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C39EC" w14:textId="77777777" w:rsidR="007843C7" w:rsidRDefault="007843C7">
      <w:bookmarkStart w:id="0" w:name="_heading=h.gjdgxs" w:colFirst="0" w:colLast="0"/>
      <w:bookmarkStart w:id="1" w:name="_GoBack"/>
      <w:bookmarkEnd w:id="0"/>
      <w:bookmarkEnd w:id="1"/>
    </w:p>
    <w:p w14:paraId="5D470EE4" w14:textId="77777777" w:rsidR="007843C7" w:rsidRDefault="007843C7">
      <w:pPr>
        <w:pStyle w:val="Heading2"/>
        <w:rPr>
          <w:sz w:val="24"/>
          <w:szCs w:val="24"/>
        </w:rPr>
      </w:pPr>
    </w:p>
    <w:tbl>
      <w:tblPr>
        <w:tblStyle w:val="a"/>
        <w:tblW w:w="10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3"/>
        <w:gridCol w:w="2109"/>
        <w:gridCol w:w="422"/>
        <w:gridCol w:w="1687"/>
        <w:gridCol w:w="2873"/>
      </w:tblGrid>
      <w:tr w:rsidR="007843C7" w14:paraId="19D62517" w14:textId="77777777">
        <w:trPr>
          <w:trHeight w:val="500"/>
        </w:trPr>
        <w:tc>
          <w:tcPr>
            <w:tcW w:w="10324" w:type="dxa"/>
            <w:gridSpan w:val="5"/>
            <w:shd w:val="clear" w:color="auto" w:fill="DBE5F1"/>
          </w:tcPr>
          <w:p w14:paraId="0A1319EC" w14:textId="77777777" w:rsidR="007843C7" w:rsidRDefault="00366A41">
            <w:pPr>
              <w:jc w:val="center"/>
              <w:rPr>
                <w:b/>
              </w:rPr>
            </w:pPr>
            <w:bookmarkStart w:id="2" w:name="_heading=h.30j0zll" w:colFirst="0" w:colLast="0"/>
            <w:bookmarkEnd w:id="2"/>
            <w:r>
              <w:rPr>
                <w:b/>
              </w:rPr>
              <w:t>SCHOOLWIDE/SCHOOL IMPROVEMENT PLAN TEMPLATE</w:t>
            </w:r>
          </w:p>
        </w:tc>
      </w:tr>
      <w:tr w:rsidR="007843C7" w14:paraId="7A3F779C" w14:textId="77777777">
        <w:trPr>
          <w:trHeight w:val="340"/>
        </w:trPr>
        <w:tc>
          <w:tcPr>
            <w:tcW w:w="5764" w:type="dxa"/>
            <w:gridSpan w:val="3"/>
          </w:tcPr>
          <w:p w14:paraId="4759993B" w14:textId="77777777" w:rsidR="007843C7" w:rsidRDefault="00366A41">
            <w:pPr>
              <w:rPr>
                <w:b/>
              </w:rPr>
            </w:pPr>
            <w:r>
              <w:rPr>
                <w:b/>
              </w:rPr>
              <w:t>School Name: Eastside High School</w:t>
            </w:r>
          </w:p>
        </w:tc>
        <w:tc>
          <w:tcPr>
            <w:tcW w:w="4560" w:type="dxa"/>
            <w:gridSpan w:val="2"/>
          </w:tcPr>
          <w:p w14:paraId="535836E9" w14:textId="77777777" w:rsidR="007843C7" w:rsidRDefault="00366A41">
            <w:pPr>
              <w:rPr>
                <w:b/>
              </w:rPr>
            </w:pPr>
            <w:r>
              <w:rPr>
                <w:b/>
              </w:rPr>
              <w:t>District Name: Newton County School System</w:t>
            </w:r>
          </w:p>
        </w:tc>
      </w:tr>
      <w:tr w:rsidR="007843C7" w14:paraId="5C9F6147" w14:textId="77777777">
        <w:trPr>
          <w:trHeight w:val="320"/>
        </w:trPr>
        <w:tc>
          <w:tcPr>
            <w:tcW w:w="5764" w:type="dxa"/>
            <w:gridSpan w:val="3"/>
          </w:tcPr>
          <w:p w14:paraId="6FDC9C3F" w14:textId="77777777" w:rsidR="007843C7" w:rsidRDefault="00366A41">
            <w:pPr>
              <w:rPr>
                <w:b/>
              </w:rPr>
            </w:pPr>
            <w:r>
              <w:rPr>
                <w:b/>
              </w:rPr>
              <w:t>Principal Name: Jeff Cher</w:t>
            </w:r>
          </w:p>
        </w:tc>
        <w:tc>
          <w:tcPr>
            <w:tcW w:w="4560" w:type="dxa"/>
            <w:gridSpan w:val="2"/>
          </w:tcPr>
          <w:p w14:paraId="7D631166" w14:textId="77777777" w:rsidR="007843C7" w:rsidRDefault="00366A41">
            <w:pPr>
              <w:rPr>
                <w:b/>
              </w:rPr>
            </w:pPr>
            <w:r>
              <w:rPr>
                <w:b/>
              </w:rPr>
              <w:t>School Year:</w:t>
            </w:r>
            <w:r>
              <w:rPr>
                <w:b/>
              </w:rPr>
              <w:tab/>
              <w:t>2019-2020</w:t>
            </w:r>
          </w:p>
        </w:tc>
      </w:tr>
      <w:tr w:rsidR="007843C7" w14:paraId="31942F2E" w14:textId="77777777">
        <w:trPr>
          <w:trHeight w:val="320"/>
        </w:trPr>
        <w:tc>
          <w:tcPr>
            <w:tcW w:w="10324" w:type="dxa"/>
            <w:gridSpan w:val="5"/>
          </w:tcPr>
          <w:p w14:paraId="6963B7EF" w14:textId="77777777" w:rsidR="007843C7" w:rsidRDefault="00366A41">
            <w:pPr>
              <w:rPr>
                <w:b/>
              </w:rPr>
            </w:pPr>
            <w:r>
              <w:rPr>
                <w:b/>
              </w:rPr>
              <w:t>School Mailing Address:  10245 Eagle Dr. Covington, Georgia 30014</w:t>
            </w:r>
          </w:p>
        </w:tc>
      </w:tr>
      <w:tr w:rsidR="007843C7" w14:paraId="43B92977" w14:textId="77777777">
        <w:trPr>
          <w:trHeight w:val="320"/>
        </w:trPr>
        <w:tc>
          <w:tcPr>
            <w:tcW w:w="10324" w:type="dxa"/>
            <w:gridSpan w:val="5"/>
          </w:tcPr>
          <w:p w14:paraId="1CE2CC02" w14:textId="77777777" w:rsidR="007843C7" w:rsidRDefault="00366A41">
            <w:pPr>
              <w:rPr>
                <w:b/>
              </w:rPr>
            </w:pPr>
            <w:r>
              <w:rPr>
                <w:b/>
              </w:rPr>
              <w:t>Telephone:  770-784-2920</w:t>
            </w:r>
          </w:p>
        </w:tc>
      </w:tr>
      <w:tr w:rsidR="007843C7" w14:paraId="79794C59" w14:textId="77777777">
        <w:trPr>
          <w:trHeight w:val="320"/>
        </w:trPr>
        <w:tc>
          <w:tcPr>
            <w:tcW w:w="10324" w:type="dxa"/>
            <w:gridSpan w:val="5"/>
          </w:tcPr>
          <w:p w14:paraId="317891AC" w14:textId="77777777" w:rsidR="007843C7" w:rsidRDefault="00366A41">
            <w:pPr>
              <w:rPr>
                <w:b/>
              </w:rPr>
            </w:pPr>
            <w:r>
              <w:rPr>
                <w:b/>
              </w:rPr>
              <w:t>District Title I Director/Coordinator Name:  Dr. Shelia Thomas</w:t>
            </w:r>
          </w:p>
        </w:tc>
      </w:tr>
      <w:tr w:rsidR="007843C7" w14:paraId="7A822989" w14:textId="77777777">
        <w:trPr>
          <w:trHeight w:val="320"/>
        </w:trPr>
        <w:tc>
          <w:tcPr>
            <w:tcW w:w="10324" w:type="dxa"/>
            <w:gridSpan w:val="5"/>
          </w:tcPr>
          <w:p w14:paraId="3D72DC82" w14:textId="77777777" w:rsidR="007843C7" w:rsidRDefault="00366A41">
            <w:pPr>
              <w:rPr>
                <w:b/>
              </w:rPr>
            </w:pPr>
            <w:r>
              <w:rPr>
                <w:b/>
              </w:rPr>
              <w:t>District Title I Director/Coordinator Mailing Address:  P.O. Box 1469  2109 Newton Dr. NE Covington, GA 30014</w:t>
            </w:r>
          </w:p>
        </w:tc>
      </w:tr>
      <w:tr w:rsidR="007843C7" w14:paraId="4E744E8D" w14:textId="77777777">
        <w:trPr>
          <w:trHeight w:val="320"/>
        </w:trPr>
        <w:tc>
          <w:tcPr>
            <w:tcW w:w="10324" w:type="dxa"/>
            <w:gridSpan w:val="5"/>
          </w:tcPr>
          <w:p w14:paraId="6E806374" w14:textId="77777777" w:rsidR="007843C7" w:rsidRDefault="00366A41">
            <w:pPr>
              <w:rPr>
                <w:b/>
              </w:rPr>
            </w:pPr>
            <w:r>
              <w:rPr>
                <w:b/>
              </w:rPr>
              <w:t xml:space="preserve">Email Address:  </w:t>
            </w:r>
            <w:hyperlink r:id="rId8">
              <w:r>
                <w:rPr>
                  <w:b/>
                  <w:color w:val="0000FF"/>
                  <w:u w:val="single"/>
                </w:rPr>
                <w:t>thomas.shelia@newton.k12.ga.us</w:t>
              </w:r>
            </w:hyperlink>
          </w:p>
        </w:tc>
      </w:tr>
      <w:tr w:rsidR="007843C7" w14:paraId="2E33FA96" w14:textId="77777777">
        <w:trPr>
          <w:trHeight w:val="320"/>
        </w:trPr>
        <w:tc>
          <w:tcPr>
            <w:tcW w:w="10324" w:type="dxa"/>
            <w:gridSpan w:val="5"/>
            <w:tcBorders>
              <w:bottom w:val="single" w:sz="4" w:space="0" w:color="000000"/>
            </w:tcBorders>
          </w:tcPr>
          <w:p w14:paraId="5EF66956" w14:textId="77777777" w:rsidR="007843C7" w:rsidRDefault="00366A41">
            <w:pPr>
              <w:rPr>
                <w:b/>
              </w:rPr>
            </w:pPr>
            <w:r>
              <w:rPr>
                <w:b/>
              </w:rPr>
              <w:t>Telephone:  770-787-1330</w:t>
            </w:r>
          </w:p>
        </w:tc>
      </w:tr>
      <w:tr w:rsidR="007843C7" w14:paraId="4F9A8050" w14:textId="77777777">
        <w:trPr>
          <w:trHeight w:val="480"/>
        </w:trPr>
        <w:tc>
          <w:tcPr>
            <w:tcW w:w="10324" w:type="dxa"/>
            <w:gridSpan w:val="5"/>
            <w:shd w:val="clear" w:color="auto" w:fill="DBE5F1"/>
          </w:tcPr>
          <w:p w14:paraId="1B210704" w14:textId="77777777" w:rsidR="007843C7" w:rsidRDefault="00366A41">
            <w:pPr>
              <w:jc w:val="center"/>
              <w:rPr>
                <w:b/>
              </w:rPr>
            </w:pPr>
            <w:r>
              <w:rPr>
                <w:b/>
              </w:rPr>
              <w:t>ESEA WAIVER ACCOUNTABILITY STATUS</w:t>
            </w:r>
          </w:p>
          <w:p w14:paraId="5D16D29C" w14:textId="77777777" w:rsidR="007843C7" w:rsidRDefault="00366A41">
            <w:pPr>
              <w:jc w:val="center"/>
            </w:pPr>
            <w:r>
              <w:rPr>
                <w:b/>
              </w:rPr>
              <w:t>(</w:t>
            </w:r>
            <w:r>
              <w:t>Check all boxes that apply and provide additional information if requested.)</w:t>
            </w:r>
          </w:p>
        </w:tc>
      </w:tr>
      <w:tr w:rsidR="007843C7" w14:paraId="3EFF9EE1" w14:textId="77777777">
        <w:trPr>
          <w:trHeight w:val="480"/>
        </w:trPr>
        <w:tc>
          <w:tcPr>
            <w:tcW w:w="5342" w:type="dxa"/>
            <w:gridSpan w:val="2"/>
          </w:tcPr>
          <w:p w14:paraId="75396E80" w14:textId="77777777" w:rsidR="007843C7" w:rsidRDefault="00366A41">
            <w:pPr>
              <w:tabs>
                <w:tab w:val="left" w:pos="3510"/>
              </w:tabs>
              <w:rPr>
                <w:highlight w:val="white"/>
              </w:rPr>
            </w:pPr>
            <w:r>
              <w:rPr>
                <w:b/>
                <w:color w:val="FF0000"/>
              </w:rPr>
              <w:t>Comprehensive Support School</w:t>
            </w:r>
            <w:r>
              <w:rPr>
                <w:color w:val="FF0000"/>
              </w:rPr>
              <w:t xml:space="preserve"> </w:t>
            </w:r>
            <w:r>
              <w:rPr>
                <w:b/>
                <w:color w:val="FF0000"/>
                <w:highlight w:val="white"/>
              </w:rPr>
              <w:t xml:space="preserve"> </w:t>
            </w:r>
            <w:r>
              <w:rPr>
                <w:highlight w:val="white"/>
              </w:rPr>
              <w:t>☐</w:t>
            </w:r>
          </w:p>
        </w:tc>
        <w:tc>
          <w:tcPr>
            <w:tcW w:w="4982" w:type="dxa"/>
            <w:gridSpan w:val="3"/>
            <w:shd w:val="clear" w:color="auto" w:fill="auto"/>
          </w:tcPr>
          <w:p w14:paraId="375124DA" w14:textId="77777777" w:rsidR="007843C7" w:rsidRDefault="00366A41">
            <w:pPr>
              <w:tabs>
                <w:tab w:val="left" w:pos="3510"/>
              </w:tabs>
              <w:rPr>
                <w:strike/>
                <w:highlight w:val="yellow"/>
              </w:rPr>
            </w:pPr>
            <w:r>
              <w:rPr>
                <w:b/>
                <w:color w:val="FF0000"/>
              </w:rPr>
              <w:t>Targeted Support School</w:t>
            </w:r>
            <w:r>
              <w:rPr>
                <w:color w:val="FF0000"/>
              </w:rPr>
              <w:t xml:space="preserve">  </w:t>
            </w:r>
            <w:r>
              <w:rPr>
                <w:highlight w:val="white"/>
              </w:rPr>
              <w:t xml:space="preserve">☐  </w:t>
            </w:r>
          </w:p>
        </w:tc>
      </w:tr>
      <w:tr w:rsidR="007843C7" w14:paraId="5065B0AA" w14:textId="77777777">
        <w:trPr>
          <w:trHeight w:val="100"/>
        </w:trPr>
        <w:tc>
          <w:tcPr>
            <w:tcW w:w="10324" w:type="dxa"/>
            <w:gridSpan w:val="5"/>
          </w:tcPr>
          <w:p w14:paraId="6F7EF5DA" w14:textId="77777777" w:rsidR="007843C7" w:rsidRDefault="00366A41">
            <w:pPr>
              <w:rPr>
                <w:highlight w:val="white"/>
              </w:rPr>
            </w:pPr>
            <w:r>
              <w:rPr>
                <w:b/>
                <w:color w:val="FF0000"/>
              </w:rPr>
              <w:t xml:space="preserve">Title I Alert School  </w:t>
            </w:r>
            <w:r>
              <w:rPr>
                <w:highlight w:val="white"/>
              </w:rPr>
              <w:t xml:space="preserve">☐ </w:t>
            </w:r>
          </w:p>
          <w:p w14:paraId="74AA9D69" w14:textId="77777777" w:rsidR="007843C7" w:rsidRDefault="007843C7">
            <w:pPr>
              <w:rPr>
                <w:b/>
              </w:rPr>
            </w:pPr>
          </w:p>
        </w:tc>
      </w:tr>
      <w:tr w:rsidR="007843C7" w14:paraId="435559B8" w14:textId="77777777">
        <w:trPr>
          <w:trHeight w:val="640"/>
        </w:trPr>
        <w:tc>
          <w:tcPr>
            <w:tcW w:w="3233" w:type="dxa"/>
          </w:tcPr>
          <w:p w14:paraId="68375CC5" w14:textId="77777777" w:rsidR="007843C7" w:rsidRDefault="00366A41">
            <w:pPr>
              <w:spacing w:line="259" w:lineRule="auto"/>
              <w:rPr>
                <w:b/>
              </w:rPr>
            </w:pPr>
            <w:r>
              <w:rPr>
                <w:b/>
              </w:rPr>
              <w:t>Revision Date: July 10, 2019</w:t>
            </w:r>
          </w:p>
        </w:tc>
        <w:tc>
          <w:tcPr>
            <w:tcW w:w="4218" w:type="dxa"/>
            <w:gridSpan w:val="3"/>
          </w:tcPr>
          <w:p w14:paraId="2EEEEACD" w14:textId="77777777" w:rsidR="007843C7" w:rsidRDefault="00366A41">
            <w:pPr>
              <w:rPr>
                <w:b/>
              </w:rPr>
            </w:pPr>
            <w:r>
              <w:rPr>
                <w:b/>
              </w:rPr>
              <w:t xml:space="preserve">Revision Date: </w:t>
            </w:r>
            <w:r w:rsidR="000B4619">
              <w:rPr>
                <w:b/>
              </w:rPr>
              <w:t>8/14/2019</w:t>
            </w:r>
          </w:p>
        </w:tc>
        <w:tc>
          <w:tcPr>
            <w:tcW w:w="2873" w:type="dxa"/>
          </w:tcPr>
          <w:p w14:paraId="1EB29045" w14:textId="77777777" w:rsidR="007843C7" w:rsidRDefault="00366A41">
            <w:pPr>
              <w:rPr>
                <w:b/>
              </w:rPr>
            </w:pPr>
            <w:r>
              <w:rPr>
                <w:b/>
              </w:rPr>
              <w:t xml:space="preserve">Revision Date: </w:t>
            </w:r>
          </w:p>
        </w:tc>
      </w:tr>
    </w:tbl>
    <w:p w14:paraId="3C5FB997" w14:textId="77777777" w:rsidR="007843C7" w:rsidRDefault="007843C7">
      <w:pPr>
        <w:rPr>
          <w:b/>
        </w:rPr>
      </w:pPr>
    </w:p>
    <w:p w14:paraId="3F5FB637" w14:textId="77777777" w:rsidR="007843C7" w:rsidRDefault="007843C7">
      <w:pPr>
        <w:jc w:val="center"/>
        <w:rPr>
          <w:b/>
        </w:rPr>
      </w:pPr>
    </w:p>
    <w:p w14:paraId="55DE2615" w14:textId="77777777" w:rsidR="007843C7" w:rsidRDefault="007843C7">
      <w:pPr>
        <w:pStyle w:val="Heading3"/>
        <w:spacing w:line="240" w:lineRule="auto"/>
      </w:pPr>
    </w:p>
    <w:p w14:paraId="4667E61F" w14:textId="77777777" w:rsidR="007843C7" w:rsidRDefault="007843C7"/>
    <w:p w14:paraId="1AF3FBB8" w14:textId="77777777" w:rsidR="007843C7" w:rsidRDefault="007843C7"/>
    <w:p w14:paraId="1D0C8E20" w14:textId="77777777" w:rsidR="007843C7" w:rsidRDefault="007843C7"/>
    <w:p w14:paraId="05B511A8" w14:textId="77777777" w:rsidR="007843C7" w:rsidRDefault="007843C7">
      <w:pPr>
        <w:pStyle w:val="Heading3"/>
        <w:spacing w:line="240" w:lineRule="auto"/>
      </w:pPr>
    </w:p>
    <w:p w14:paraId="0E731E12" w14:textId="77777777" w:rsidR="007843C7" w:rsidRDefault="007843C7">
      <w:pPr>
        <w:pStyle w:val="Heading3"/>
        <w:spacing w:line="240" w:lineRule="auto"/>
      </w:pPr>
    </w:p>
    <w:p w14:paraId="71554951" w14:textId="77777777" w:rsidR="007843C7" w:rsidRDefault="007843C7">
      <w:pPr>
        <w:pStyle w:val="Heading3"/>
        <w:spacing w:line="240" w:lineRule="auto"/>
        <w:jc w:val="center"/>
      </w:pPr>
    </w:p>
    <w:p w14:paraId="6FEA8BC7" w14:textId="77777777" w:rsidR="007843C7" w:rsidRDefault="00366A41">
      <w:pPr>
        <w:pStyle w:val="Heading3"/>
        <w:spacing w:line="240" w:lineRule="auto"/>
        <w:jc w:val="center"/>
        <w:rPr>
          <w:b/>
          <w:color w:val="FF0000"/>
        </w:rPr>
      </w:pPr>
      <w:r>
        <w:br w:type="page"/>
      </w:r>
      <w:r>
        <w:rPr>
          <w:b/>
          <w:color w:val="FF0000"/>
        </w:rPr>
        <w:lastRenderedPageBreak/>
        <w:t>DISTRICT STRATEGIC GOALS</w:t>
      </w:r>
    </w:p>
    <w:p w14:paraId="14014C1A" w14:textId="77777777" w:rsidR="007843C7" w:rsidRDefault="00366A41">
      <w:pPr>
        <w:shd w:val="clear" w:color="auto" w:fill="FFFFFF"/>
        <w:tabs>
          <w:tab w:val="left" w:pos="349"/>
        </w:tabs>
        <w:spacing w:before="400" w:line="288" w:lineRule="auto"/>
      </w:pPr>
      <w:r>
        <w:rPr>
          <w:b/>
          <w:color w:val="000000"/>
          <w:u w:val="single"/>
        </w:rPr>
        <w:t>Strategic Goal Area I: Student achievement and success</w:t>
      </w:r>
    </w:p>
    <w:p w14:paraId="10D15033" w14:textId="77777777" w:rsidR="007843C7" w:rsidRDefault="00366A41">
      <w:pPr>
        <w:widowControl w:val="0"/>
        <w:numPr>
          <w:ilvl w:val="0"/>
          <w:numId w:val="11"/>
        </w:numPr>
        <w:shd w:val="clear" w:color="auto" w:fill="FFFFFF"/>
        <w:spacing w:line="288" w:lineRule="auto"/>
      </w:pPr>
      <w:r>
        <w:rPr>
          <w:b/>
          <w:color w:val="000000"/>
        </w:rPr>
        <w:t>Performance Objective A: Increase student mastery of standards</w:t>
      </w:r>
    </w:p>
    <w:p w14:paraId="48FE6455" w14:textId="77777777" w:rsidR="007843C7" w:rsidRDefault="00366A41">
      <w:pPr>
        <w:widowControl w:val="0"/>
        <w:numPr>
          <w:ilvl w:val="0"/>
          <w:numId w:val="11"/>
        </w:numPr>
        <w:shd w:val="clear" w:color="auto" w:fill="FFFFFF"/>
        <w:spacing w:line="288" w:lineRule="auto"/>
      </w:pPr>
      <w:r>
        <w:rPr>
          <w:b/>
          <w:color w:val="000000"/>
        </w:rPr>
        <w:t>Performance Objective B: Increase opportunities for students to demonstrate success</w:t>
      </w:r>
      <w:r>
        <w:t xml:space="preserve"> </w:t>
      </w:r>
      <w:r>
        <w:rPr>
          <w:b/>
          <w:color w:val="000000"/>
        </w:rPr>
        <w:t xml:space="preserve">beyond test scores </w:t>
      </w:r>
    </w:p>
    <w:p w14:paraId="625BE65F" w14:textId="77777777" w:rsidR="007843C7" w:rsidRDefault="00366A41">
      <w:pPr>
        <w:widowControl w:val="0"/>
        <w:numPr>
          <w:ilvl w:val="0"/>
          <w:numId w:val="11"/>
        </w:numPr>
        <w:shd w:val="clear" w:color="auto" w:fill="FFFFFF"/>
        <w:spacing w:before="4" w:line="288" w:lineRule="auto"/>
        <w:ind w:right="3571"/>
      </w:pPr>
      <w:r>
        <w:rPr>
          <w:b/>
          <w:color w:val="000000"/>
        </w:rPr>
        <w:t>Performance Objective C: Increase graduation rate</w:t>
      </w:r>
    </w:p>
    <w:p w14:paraId="7AA1AE03" w14:textId="77777777" w:rsidR="007843C7" w:rsidRDefault="00366A41">
      <w:pPr>
        <w:widowControl w:val="0"/>
        <w:numPr>
          <w:ilvl w:val="0"/>
          <w:numId w:val="15"/>
        </w:numPr>
        <w:shd w:val="clear" w:color="auto" w:fill="FFFFFF"/>
        <w:tabs>
          <w:tab w:val="left" w:pos="349"/>
          <w:tab w:val="left" w:pos="1170"/>
        </w:tabs>
        <w:spacing w:before="306" w:line="288" w:lineRule="auto"/>
        <w:ind w:hanging="1080"/>
      </w:pPr>
      <w:r>
        <w:rPr>
          <w:b/>
          <w:color w:val="000000"/>
          <w:u w:val="single"/>
        </w:rPr>
        <w:t>Strategic Goal Area II: High-quality workforce</w:t>
      </w:r>
    </w:p>
    <w:p w14:paraId="279DB1B0" w14:textId="77777777" w:rsidR="007843C7" w:rsidRDefault="00366A41">
      <w:pPr>
        <w:widowControl w:val="0"/>
        <w:numPr>
          <w:ilvl w:val="0"/>
          <w:numId w:val="7"/>
        </w:numPr>
        <w:shd w:val="clear" w:color="auto" w:fill="FFFFFF"/>
        <w:spacing w:before="7" w:line="288" w:lineRule="auto"/>
      </w:pPr>
      <w:r>
        <w:rPr>
          <w:b/>
          <w:color w:val="000000"/>
        </w:rPr>
        <w:t>Performance Objective A: Recruit a high-quality workforce</w:t>
      </w:r>
    </w:p>
    <w:p w14:paraId="67B66582" w14:textId="77777777" w:rsidR="007843C7" w:rsidRDefault="00366A41">
      <w:pPr>
        <w:widowControl w:val="0"/>
        <w:numPr>
          <w:ilvl w:val="0"/>
          <w:numId w:val="7"/>
        </w:numPr>
        <w:shd w:val="clear" w:color="auto" w:fill="FFFFFF"/>
        <w:spacing w:before="7" w:line="288" w:lineRule="auto"/>
      </w:pPr>
      <w:r>
        <w:rPr>
          <w:b/>
          <w:color w:val="000000"/>
        </w:rPr>
        <w:t>Performance Objective B: Increase capacity of staff to deliver and support high-quality instruction</w:t>
      </w:r>
    </w:p>
    <w:p w14:paraId="5B610B62" w14:textId="77777777" w:rsidR="007843C7" w:rsidRDefault="00366A41">
      <w:pPr>
        <w:widowControl w:val="0"/>
        <w:numPr>
          <w:ilvl w:val="0"/>
          <w:numId w:val="7"/>
        </w:numPr>
        <w:shd w:val="clear" w:color="auto" w:fill="FFFFFF"/>
        <w:spacing w:before="7" w:line="288" w:lineRule="auto"/>
        <w:rPr>
          <w:b/>
          <w:color w:val="000000"/>
        </w:rPr>
      </w:pPr>
      <w:r>
        <w:rPr>
          <w:b/>
          <w:color w:val="000000"/>
        </w:rPr>
        <w:t xml:space="preserve">Performance Objective C: Retain high-quality personnel by cultivating and supporting staff </w:t>
      </w:r>
    </w:p>
    <w:p w14:paraId="34FEA2AB" w14:textId="77777777" w:rsidR="007843C7" w:rsidRDefault="00366A41">
      <w:pPr>
        <w:widowControl w:val="0"/>
        <w:numPr>
          <w:ilvl w:val="0"/>
          <w:numId w:val="21"/>
        </w:numPr>
        <w:pBdr>
          <w:top w:val="nil"/>
          <w:left w:val="nil"/>
          <w:bottom w:val="nil"/>
          <w:right w:val="nil"/>
          <w:between w:val="nil"/>
        </w:pBdr>
        <w:shd w:val="clear" w:color="auto" w:fill="FFFFFF"/>
        <w:spacing w:before="306" w:line="291" w:lineRule="auto"/>
      </w:pPr>
      <w:r>
        <w:rPr>
          <w:b/>
          <w:color w:val="000000"/>
          <w:u w:val="single"/>
        </w:rPr>
        <w:t>Strategic Goal Area III: Culture. Climate, &amp; Communication</w:t>
      </w:r>
    </w:p>
    <w:p w14:paraId="27B33B76" w14:textId="77777777" w:rsidR="007843C7" w:rsidRDefault="00366A41">
      <w:pPr>
        <w:widowControl w:val="0"/>
        <w:numPr>
          <w:ilvl w:val="0"/>
          <w:numId w:val="4"/>
        </w:numPr>
        <w:shd w:val="clear" w:color="auto" w:fill="FFFFFF"/>
        <w:spacing w:line="291" w:lineRule="auto"/>
      </w:pPr>
      <w:r>
        <w:rPr>
          <w:b/>
          <w:color w:val="000000"/>
        </w:rPr>
        <w:t>Performance Objective A: Provide an equitable and inclusive learning environment</w:t>
      </w:r>
    </w:p>
    <w:p w14:paraId="21FCE055" w14:textId="77777777" w:rsidR="007843C7" w:rsidRDefault="00366A41">
      <w:pPr>
        <w:widowControl w:val="0"/>
        <w:numPr>
          <w:ilvl w:val="0"/>
          <w:numId w:val="4"/>
        </w:numPr>
        <w:shd w:val="clear" w:color="auto" w:fill="FFFFFF"/>
        <w:spacing w:line="291" w:lineRule="auto"/>
      </w:pPr>
      <w:r>
        <w:rPr>
          <w:b/>
          <w:color w:val="000000"/>
        </w:rPr>
        <w:t xml:space="preserve">Performance Objective B: Provide opportunities for two-way communication with all stakeholders </w:t>
      </w:r>
    </w:p>
    <w:p w14:paraId="7D36D4C6" w14:textId="77777777" w:rsidR="007843C7" w:rsidRDefault="00366A41">
      <w:pPr>
        <w:widowControl w:val="0"/>
        <w:numPr>
          <w:ilvl w:val="0"/>
          <w:numId w:val="4"/>
        </w:numPr>
        <w:shd w:val="clear" w:color="auto" w:fill="FFFFFF"/>
        <w:spacing w:line="291" w:lineRule="auto"/>
      </w:pPr>
      <w:r>
        <w:rPr>
          <w:b/>
          <w:color w:val="000000"/>
        </w:rPr>
        <w:t>Performance Objective C: Ensure strong community partnerships</w:t>
      </w:r>
    </w:p>
    <w:p w14:paraId="3B8D9D1A" w14:textId="77777777" w:rsidR="007843C7" w:rsidRDefault="00366A41">
      <w:pPr>
        <w:shd w:val="clear" w:color="auto" w:fill="FFFFFF"/>
        <w:tabs>
          <w:tab w:val="left" w:pos="349"/>
        </w:tabs>
        <w:spacing w:before="302" w:line="288" w:lineRule="auto"/>
      </w:pPr>
      <w:r>
        <w:rPr>
          <w:b/>
          <w:color w:val="000000"/>
        </w:rPr>
        <w:t>•</w:t>
      </w:r>
      <w:r>
        <w:rPr>
          <w:b/>
          <w:color w:val="000000"/>
        </w:rPr>
        <w:tab/>
      </w:r>
      <w:r>
        <w:rPr>
          <w:b/>
          <w:color w:val="000000"/>
          <w:u w:val="single"/>
        </w:rPr>
        <w:t>Strategic Goal Area IV: Organizational and operational effectiveness</w:t>
      </w:r>
    </w:p>
    <w:p w14:paraId="42D0BAF2" w14:textId="77777777" w:rsidR="007843C7" w:rsidRDefault="00366A41">
      <w:pPr>
        <w:widowControl w:val="0"/>
        <w:numPr>
          <w:ilvl w:val="0"/>
          <w:numId w:val="24"/>
        </w:numPr>
        <w:shd w:val="clear" w:color="auto" w:fill="FFFFFF"/>
        <w:spacing w:line="288" w:lineRule="auto"/>
      </w:pPr>
      <w:r>
        <w:rPr>
          <w:b/>
          <w:color w:val="000000"/>
        </w:rPr>
        <w:lastRenderedPageBreak/>
        <w:t>Performance Objective A: Ensure a systemic culture of safety</w:t>
      </w:r>
    </w:p>
    <w:p w14:paraId="5CA0C136" w14:textId="77777777" w:rsidR="007843C7" w:rsidRDefault="00366A41">
      <w:pPr>
        <w:widowControl w:val="0"/>
        <w:numPr>
          <w:ilvl w:val="0"/>
          <w:numId w:val="24"/>
        </w:numPr>
        <w:shd w:val="clear" w:color="auto" w:fill="FFFFFF"/>
        <w:spacing w:before="4" w:line="288" w:lineRule="auto"/>
      </w:pPr>
      <w:r>
        <w:rPr>
          <w:b/>
          <w:color w:val="000000"/>
        </w:rPr>
        <w:t>Performance Objective B: Provide high-quality operational and instructional supports</w:t>
      </w:r>
    </w:p>
    <w:p w14:paraId="1E2112A8" w14:textId="77777777" w:rsidR="007843C7" w:rsidRDefault="00366A41">
      <w:pPr>
        <w:widowControl w:val="0"/>
        <w:numPr>
          <w:ilvl w:val="0"/>
          <w:numId w:val="24"/>
        </w:numPr>
        <w:shd w:val="clear" w:color="auto" w:fill="FFFFFF"/>
        <w:spacing w:before="7" w:line="288" w:lineRule="auto"/>
      </w:pPr>
      <w:r>
        <w:rPr>
          <w:b/>
          <w:color w:val="000000"/>
        </w:rPr>
        <w:t>Performance Objective C: Utilize professional learning communities to improve</w:t>
      </w:r>
      <w:r>
        <w:t xml:space="preserve"> </w:t>
      </w:r>
      <w:r>
        <w:rPr>
          <w:b/>
          <w:color w:val="000000"/>
        </w:rPr>
        <w:t xml:space="preserve">performance </w:t>
      </w:r>
    </w:p>
    <w:p w14:paraId="75D568EE" w14:textId="77777777" w:rsidR="007843C7" w:rsidRDefault="00366A41">
      <w:pPr>
        <w:widowControl w:val="0"/>
        <w:numPr>
          <w:ilvl w:val="0"/>
          <w:numId w:val="24"/>
        </w:numPr>
        <w:shd w:val="clear" w:color="auto" w:fill="FFFFFF"/>
        <w:spacing w:before="4" w:line="288" w:lineRule="auto"/>
        <w:ind w:right="446"/>
      </w:pPr>
      <w:r>
        <w:rPr>
          <w:b/>
          <w:color w:val="000000"/>
        </w:rPr>
        <w:t>Performance Objective D: Utilize performance management strategies aligned to the</w:t>
      </w:r>
      <w:r>
        <w:t xml:space="preserve"> </w:t>
      </w:r>
      <w:r>
        <w:rPr>
          <w:b/>
          <w:color w:val="000000"/>
        </w:rPr>
        <w:t>strategic plan</w:t>
      </w:r>
    </w:p>
    <w:p w14:paraId="1727719E" w14:textId="77777777" w:rsidR="007843C7" w:rsidRDefault="00366A41">
      <w:pPr>
        <w:keepNext/>
        <w:rPr>
          <w:color w:val="000000"/>
        </w:rPr>
      </w:pPr>
      <w:r>
        <w:br w:type="page"/>
      </w:r>
    </w:p>
    <w:p w14:paraId="5F3E7750" w14:textId="77777777" w:rsidR="007843C7" w:rsidRDefault="00366A41">
      <w:pPr>
        <w:pStyle w:val="Heading2"/>
        <w:rPr>
          <w:b/>
          <w:sz w:val="24"/>
          <w:szCs w:val="24"/>
        </w:rPr>
      </w:pPr>
      <w:bookmarkStart w:id="3" w:name="_heading=h.1fob9te" w:colFirst="0" w:colLast="0"/>
      <w:bookmarkEnd w:id="3"/>
      <w:r>
        <w:rPr>
          <w:b/>
          <w:sz w:val="24"/>
          <w:szCs w:val="24"/>
        </w:rPr>
        <w:lastRenderedPageBreak/>
        <w:t>Planning Committee Members:</w:t>
      </w:r>
    </w:p>
    <w:p w14:paraId="7A742BC0" w14:textId="77777777" w:rsidR="007843C7" w:rsidRDefault="007843C7"/>
    <w:p w14:paraId="55BF4FF9" w14:textId="77777777" w:rsidR="007843C7" w:rsidRDefault="007843C7"/>
    <w:p w14:paraId="276BDA9A" w14:textId="77777777" w:rsidR="007843C7" w:rsidRDefault="007843C7">
      <w:pPr>
        <w:pStyle w:val="Heading2"/>
        <w:rPr>
          <w:sz w:val="24"/>
          <w:szCs w:val="24"/>
        </w:rPr>
      </w:pPr>
    </w:p>
    <w:tbl>
      <w:tblPr>
        <w:tblStyle w:val="a0"/>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2"/>
        <w:gridCol w:w="3711"/>
        <w:gridCol w:w="3285"/>
      </w:tblGrid>
      <w:tr w:rsidR="007843C7" w14:paraId="36522456" w14:textId="77777777">
        <w:trPr>
          <w:trHeight w:val="240"/>
        </w:trPr>
        <w:tc>
          <w:tcPr>
            <w:tcW w:w="1832" w:type="dxa"/>
            <w:shd w:val="clear" w:color="auto" w:fill="DBE5F1"/>
          </w:tcPr>
          <w:p w14:paraId="6FAE02EF" w14:textId="77777777" w:rsidR="007843C7" w:rsidRDefault="00366A41">
            <w:pPr>
              <w:pStyle w:val="Heading2"/>
              <w:jc w:val="center"/>
              <w:rPr>
                <w:b/>
                <w:sz w:val="24"/>
                <w:szCs w:val="24"/>
              </w:rPr>
            </w:pPr>
            <w:r>
              <w:rPr>
                <w:b/>
                <w:sz w:val="24"/>
                <w:szCs w:val="24"/>
              </w:rPr>
              <w:t>NAME</w:t>
            </w:r>
          </w:p>
        </w:tc>
        <w:tc>
          <w:tcPr>
            <w:tcW w:w="3711" w:type="dxa"/>
            <w:shd w:val="clear" w:color="auto" w:fill="DBE5F1"/>
          </w:tcPr>
          <w:p w14:paraId="01B3857C" w14:textId="77777777" w:rsidR="007843C7" w:rsidRDefault="00366A41">
            <w:pPr>
              <w:pStyle w:val="Heading2"/>
              <w:jc w:val="center"/>
              <w:rPr>
                <w:b/>
                <w:sz w:val="24"/>
                <w:szCs w:val="24"/>
              </w:rPr>
            </w:pPr>
            <w:r>
              <w:rPr>
                <w:b/>
                <w:sz w:val="24"/>
                <w:szCs w:val="24"/>
              </w:rPr>
              <w:t>MEMBER’S SIGNATURE</w:t>
            </w:r>
          </w:p>
        </w:tc>
        <w:tc>
          <w:tcPr>
            <w:tcW w:w="3285" w:type="dxa"/>
            <w:shd w:val="clear" w:color="auto" w:fill="DBE5F1"/>
          </w:tcPr>
          <w:p w14:paraId="5F14A6DC" w14:textId="77777777" w:rsidR="007843C7" w:rsidRDefault="00366A41">
            <w:pPr>
              <w:pStyle w:val="Heading2"/>
              <w:jc w:val="center"/>
              <w:rPr>
                <w:b/>
                <w:sz w:val="24"/>
                <w:szCs w:val="24"/>
              </w:rPr>
            </w:pPr>
            <w:r>
              <w:rPr>
                <w:b/>
                <w:sz w:val="24"/>
                <w:szCs w:val="24"/>
              </w:rPr>
              <w:t>POSITION/ROLE</w:t>
            </w:r>
          </w:p>
        </w:tc>
      </w:tr>
      <w:tr w:rsidR="007843C7" w14:paraId="2EDF31A8" w14:textId="77777777">
        <w:trPr>
          <w:trHeight w:val="240"/>
        </w:trPr>
        <w:tc>
          <w:tcPr>
            <w:tcW w:w="1832" w:type="dxa"/>
          </w:tcPr>
          <w:p w14:paraId="0848BCA1" w14:textId="77777777" w:rsidR="007843C7" w:rsidRDefault="00366A41">
            <w:pPr>
              <w:pStyle w:val="Heading2"/>
              <w:rPr>
                <w:sz w:val="24"/>
                <w:szCs w:val="24"/>
              </w:rPr>
            </w:pPr>
            <w:r>
              <w:rPr>
                <w:sz w:val="24"/>
                <w:szCs w:val="24"/>
              </w:rPr>
              <w:t>Jeff Cher</w:t>
            </w:r>
          </w:p>
        </w:tc>
        <w:tc>
          <w:tcPr>
            <w:tcW w:w="3711" w:type="dxa"/>
          </w:tcPr>
          <w:p w14:paraId="6979279B" w14:textId="77777777" w:rsidR="007843C7" w:rsidRDefault="007843C7">
            <w:pPr>
              <w:pStyle w:val="Heading2"/>
              <w:rPr>
                <w:sz w:val="24"/>
                <w:szCs w:val="24"/>
              </w:rPr>
            </w:pPr>
          </w:p>
        </w:tc>
        <w:tc>
          <w:tcPr>
            <w:tcW w:w="3285" w:type="dxa"/>
          </w:tcPr>
          <w:p w14:paraId="67F14B35" w14:textId="77777777" w:rsidR="007843C7" w:rsidRDefault="00366A41">
            <w:pPr>
              <w:pStyle w:val="Heading2"/>
              <w:rPr>
                <w:sz w:val="24"/>
                <w:szCs w:val="24"/>
              </w:rPr>
            </w:pPr>
            <w:r>
              <w:rPr>
                <w:sz w:val="24"/>
                <w:szCs w:val="24"/>
              </w:rPr>
              <w:t>Principal</w:t>
            </w:r>
          </w:p>
        </w:tc>
      </w:tr>
      <w:tr w:rsidR="007843C7" w14:paraId="5C37671F" w14:textId="77777777">
        <w:trPr>
          <w:trHeight w:val="240"/>
        </w:trPr>
        <w:tc>
          <w:tcPr>
            <w:tcW w:w="1832" w:type="dxa"/>
          </w:tcPr>
          <w:p w14:paraId="4380C81B" w14:textId="77777777" w:rsidR="007843C7" w:rsidRDefault="00366A41">
            <w:pPr>
              <w:pStyle w:val="Heading2"/>
              <w:rPr>
                <w:sz w:val="24"/>
                <w:szCs w:val="24"/>
              </w:rPr>
            </w:pPr>
            <w:r>
              <w:rPr>
                <w:sz w:val="24"/>
                <w:szCs w:val="24"/>
              </w:rPr>
              <w:t>Gloria Griffith</w:t>
            </w:r>
          </w:p>
        </w:tc>
        <w:tc>
          <w:tcPr>
            <w:tcW w:w="3711" w:type="dxa"/>
          </w:tcPr>
          <w:p w14:paraId="3E8997FD" w14:textId="77777777" w:rsidR="007843C7" w:rsidRDefault="007843C7">
            <w:pPr>
              <w:pStyle w:val="Heading2"/>
              <w:rPr>
                <w:sz w:val="24"/>
                <w:szCs w:val="24"/>
              </w:rPr>
            </w:pPr>
          </w:p>
        </w:tc>
        <w:tc>
          <w:tcPr>
            <w:tcW w:w="3285" w:type="dxa"/>
          </w:tcPr>
          <w:p w14:paraId="3F989921" w14:textId="77777777" w:rsidR="007843C7" w:rsidRDefault="00366A41">
            <w:pPr>
              <w:pStyle w:val="Heading2"/>
              <w:rPr>
                <w:sz w:val="24"/>
                <w:szCs w:val="24"/>
              </w:rPr>
            </w:pPr>
            <w:r>
              <w:rPr>
                <w:sz w:val="24"/>
                <w:szCs w:val="24"/>
              </w:rPr>
              <w:t>Assistant Principal</w:t>
            </w:r>
          </w:p>
        </w:tc>
      </w:tr>
      <w:tr w:rsidR="007843C7" w14:paraId="4D623D69" w14:textId="77777777">
        <w:trPr>
          <w:trHeight w:val="240"/>
        </w:trPr>
        <w:tc>
          <w:tcPr>
            <w:tcW w:w="1832" w:type="dxa"/>
          </w:tcPr>
          <w:p w14:paraId="547BEBD3" w14:textId="77777777" w:rsidR="007843C7" w:rsidRDefault="00366A41">
            <w:r>
              <w:t>Phillip Davidson</w:t>
            </w:r>
          </w:p>
        </w:tc>
        <w:tc>
          <w:tcPr>
            <w:tcW w:w="3711" w:type="dxa"/>
          </w:tcPr>
          <w:p w14:paraId="3112D625" w14:textId="77777777" w:rsidR="007843C7" w:rsidRDefault="007843C7">
            <w:pPr>
              <w:pStyle w:val="Heading2"/>
              <w:rPr>
                <w:sz w:val="24"/>
                <w:szCs w:val="24"/>
              </w:rPr>
            </w:pPr>
          </w:p>
        </w:tc>
        <w:tc>
          <w:tcPr>
            <w:tcW w:w="3285" w:type="dxa"/>
          </w:tcPr>
          <w:p w14:paraId="3AAE10C6" w14:textId="77777777" w:rsidR="007843C7" w:rsidRDefault="00366A41">
            <w:pPr>
              <w:pStyle w:val="Heading2"/>
              <w:rPr>
                <w:sz w:val="24"/>
                <w:szCs w:val="24"/>
              </w:rPr>
            </w:pPr>
            <w:r>
              <w:rPr>
                <w:sz w:val="24"/>
                <w:szCs w:val="24"/>
              </w:rPr>
              <w:t>Assistant Principal</w:t>
            </w:r>
          </w:p>
          <w:p w14:paraId="42C652C6" w14:textId="77777777" w:rsidR="007843C7" w:rsidRDefault="007843C7"/>
        </w:tc>
      </w:tr>
      <w:tr w:rsidR="007843C7" w14:paraId="26FC7DD9" w14:textId="77777777">
        <w:trPr>
          <w:trHeight w:val="240"/>
        </w:trPr>
        <w:tc>
          <w:tcPr>
            <w:tcW w:w="1832" w:type="dxa"/>
          </w:tcPr>
          <w:p w14:paraId="4CDAC9EC" w14:textId="77777777" w:rsidR="007843C7" w:rsidRDefault="00366A41">
            <w:r>
              <w:t>Bart Buff</w:t>
            </w:r>
          </w:p>
        </w:tc>
        <w:tc>
          <w:tcPr>
            <w:tcW w:w="3711" w:type="dxa"/>
          </w:tcPr>
          <w:p w14:paraId="00814857" w14:textId="77777777" w:rsidR="007843C7" w:rsidRDefault="007843C7">
            <w:pPr>
              <w:pStyle w:val="Heading2"/>
              <w:rPr>
                <w:sz w:val="24"/>
                <w:szCs w:val="24"/>
              </w:rPr>
            </w:pPr>
          </w:p>
        </w:tc>
        <w:tc>
          <w:tcPr>
            <w:tcW w:w="3285" w:type="dxa"/>
          </w:tcPr>
          <w:p w14:paraId="7AC0F0C4" w14:textId="77777777" w:rsidR="007843C7" w:rsidRDefault="00366A41">
            <w:pPr>
              <w:pStyle w:val="Heading2"/>
              <w:rPr>
                <w:sz w:val="24"/>
                <w:szCs w:val="24"/>
              </w:rPr>
            </w:pPr>
            <w:r>
              <w:rPr>
                <w:sz w:val="24"/>
                <w:szCs w:val="24"/>
              </w:rPr>
              <w:t>Assistant Principal</w:t>
            </w:r>
          </w:p>
          <w:p w14:paraId="56E19420" w14:textId="77777777" w:rsidR="007843C7" w:rsidRDefault="007843C7"/>
        </w:tc>
      </w:tr>
      <w:tr w:rsidR="007843C7" w14:paraId="201A1E38" w14:textId="77777777">
        <w:trPr>
          <w:trHeight w:val="240"/>
        </w:trPr>
        <w:tc>
          <w:tcPr>
            <w:tcW w:w="1832" w:type="dxa"/>
          </w:tcPr>
          <w:p w14:paraId="3F74A8BA" w14:textId="77777777" w:rsidR="007843C7" w:rsidRDefault="00366A41">
            <w:r>
              <w:t>Jahmar Tate</w:t>
            </w:r>
          </w:p>
        </w:tc>
        <w:tc>
          <w:tcPr>
            <w:tcW w:w="3711" w:type="dxa"/>
          </w:tcPr>
          <w:p w14:paraId="7979B891" w14:textId="77777777" w:rsidR="007843C7" w:rsidRDefault="007843C7">
            <w:pPr>
              <w:pStyle w:val="Heading2"/>
              <w:rPr>
                <w:sz w:val="24"/>
                <w:szCs w:val="24"/>
              </w:rPr>
            </w:pPr>
          </w:p>
        </w:tc>
        <w:tc>
          <w:tcPr>
            <w:tcW w:w="3285" w:type="dxa"/>
          </w:tcPr>
          <w:p w14:paraId="4DAA7A14" w14:textId="77777777" w:rsidR="007843C7" w:rsidRDefault="00366A41">
            <w:pPr>
              <w:pStyle w:val="Heading2"/>
              <w:rPr>
                <w:sz w:val="24"/>
                <w:szCs w:val="24"/>
              </w:rPr>
            </w:pPr>
            <w:r>
              <w:rPr>
                <w:sz w:val="24"/>
                <w:szCs w:val="24"/>
              </w:rPr>
              <w:t>Guidance Counselor</w:t>
            </w:r>
          </w:p>
        </w:tc>
      </w:tr>
      <w:tr w:rsidR="007843C7" w14:paraId="61D8A946" w14:textId="77777777">
        <w:trPr>
          <w:trHeight w:val="260"/>
        </w:trPr>
        <w:tc>
          <w:tcPr>
            <w:tcW w:w="1832" w:type="dxa"/>
          </w:tcPr>
          <w:p w14:paraId="250612BA" w14:textId="77777777" w:rsidR="007843C7" w:rsidRDefault="00366A41">
            <w:r>
              <w:t>Keya Clay</w:t>
            </w:r>
          </w:p>
        </w:tc>
        <w:tc>
          <w:tcPr>
            <w:tcW w:w="3711" w:type="dxa"/>
          </w:tcPr>
          <w:p w14:paraId="75092EE0" w14:textId="77777777" w:rsidR="007843C7" w:rsidRDefault="007843C7">
            <w:pPr>
              <w:pStyle w:val="Heading2"/>
              <w:rPr>
                <w:sz w:val="24"/>
                <w:szCs w:val="24"/>
              </w:rPr>
            </w:pPr>
          </w:p>
        </w:tc>
        <w:tc>
          <w:tcPr>
            <w:tcW w:w="3285" w:type="dxa"/>
          </w:tcPr>
          <w:p w14:paraId="7C584840" w14:textId="77777777" w:rsidR="007843C7" w:rsidRDefault="00366A41">
            <w:pPr>
              <w:pStyle w:val="Heading2"/>
              <w:rPr>
                <w:sz w:val="24"/>
                <w:szCs w:val="24"/>
              </w:rPr>
            </w:pPr>
            <w:r>
              <w:rPr>
                <w:sz w:val="24"/>
                <w:szCs w:val="24"/>
              </w:rPr>
              <w:t>Special Education Department Chairperson</w:t>
            </w:r>
          </w:p>
        </w:tc>
      </w:tr>
      <w:tr w:rsidR="007843C7" w14:paraId="19239362" w14:textId="77777777">
        <w:trPr>
          <w:trHeight w:val="240"/>
        </w:trPr>
        <w:tc>
          <w:tcPr>
            <w:tcW w:w="1832" w:type="dxa"/>
          </w:tcPr>
          <w:p w14:paraId="4FE2BD2B" w14:textId="77777777" w:rsidR="007843C7" w:rsidRDefault="00366A41">
            <w:r>
              <w:t>Michael Gerald</w:t>
            </w:r>
          </w:p>
        </w:tc>
        <w:tc>
          <w:tcPr>
            <w:tcW w:w="3711" w:type="dxa"/>
          </w:tcPr>
          <w:p w14:paraId="487FF330" w14:textId="77777777" w:rsidR="007843C7" w:rsidRDefault="007843C7">
            <w:pPr>
              <w:pStyle w:val="Heading2"/>
              <w:rPr>
                <w:sz w:val="24"/>
                <w:szCs w:val="24"/>
              </w:rPr>
            </w:pPr>
          </w:p>
        </w:tc>
        <w:tc>
          <w:tcPr>
            <w:tcW w:w="3285" w:type="dxa"/>
          </w:tcPr>
          <w:p w14:paraId="6FA146BC" w14:textId="77777777" w:rsidR="007843C7" w:rsidRDefault="00366A41">
            <w:r>
              <w:t>Physical Education Department Chairperson</w:t>
            </w:r>
          </w:p>
        </w:tc>
      </w:tr>
      <w:tr w:rsidR="007843C7" w14:paraId="13DF0525" w14:textId="77777777">
        <w:trPr>
          <w:trHeight w:val="240"/>
        </w:trPr>
        <w:tc>
          <w:tcPr>
            <w:tcW w:w="1832" w:type="dxa"/>
          </w:tcPr>
          <w:p w14:paraId="04D9DE76" w14:textId="77777777" w:rsidR="007843C7" w:rsidRDefault="00366A41">
            <w:r>
              <w:t>Michael Poor</w:t>
            </w:r>
          </w:p>
        </w:tc>
        <w:tc>
          <w:tcPr>
            <w:tcW w:w="3711" w:type="dxa"/>
          </w:tcPr>
          <w:p w14:paraId="35380FC3" w14:textId="77777777" w:rsidR="007843C7" w:rsidRDefault="007843C7">
            <w:pPr>
              <w:pStyle w:val="Heading2"/>
              <w:rPr>
                <w:sz w:val="24"/>
                <w:szCs w:val="24"/>
              </w:rPr>
            </w:pPr>
          </w:p>
        </w:tc>
        <w:tc>
          <w:tcPr>
            <w:tcW w:w="3285" w:type="dxa"/>
          </w:tcPr>
          <w:p w14:paraId="42C17CD6" w14:textId="77777777" w:rsidR="007843C7" w:rsidRDefault="00366A41">
            <w:r>
              <w:t>Mathematics Department Chairperson</w:t>
            </w:r>
          </w:p>
        </w:tc>
      </w:tr>
      <w:tr w:rsidR="007843C7" w14:paraId="73D767DE" w14:textId="77777777">
        <w:trPr>
          <w:trHeight w:val="240"/>
        </w:trPr>
        <w:tc>
          <w:tcPr>
            <w:tcW w:w="1832" w:type="dxa"/>
          </w:tcPr>
          <w:p w14:paraId="6DD52964" w14:textId="77777777" w:rsidR="007843C7" w:rsidRDefault="00366A41">
            <w:r>
              <w:t xml:space="preserve">Betsy Proffit </w:t>
            </w:r>
          </w:p>
        </w:tc>
        <w:tc>
          <w:tcPr>
            <w:tcW w:w="3711" w:type="dxa"/>
          </w:tcPr>
          <w:p w14:paraId="25A1D013" w14:textId="77777777" w:rsidR="007843C7" w:rsidRDefault="007843C7">
            <w:pPr>
              <w:pStyle w:val="Heading2"/>
              <w:rPr>
                <w:sz w:val="24"/>
                <w:szCs w:val="24"/>
              </w:rPr>
            </w:pPr>
          </w:p>
        </w:tc>
        <w:tc>
          <w:tcPr>
            <w:tcW w:w="3285" w:type="dxa"/>
          </w:tcPr>
          <w:p w14:paraId="4BB82E5C" w14:textId="77777777" w:rsidR="007843C7" w:rsidRDefault="00366A41">
            <w:r>
              <w:t>Science Department Chairperson</w:t>
            </w:r>
          </w:p>
        </w:tc>
      </w:tr>
      <w:tr w:rsidR="007843C7" w14:paraId="64B89A3D" w14:textId="77777777">
        <w:trPr>
          <w:trHeight w:val="260"/>
        </w:trPr>
        <w:tc>
          <w:tcPr>
            <w:tcW w:w="1832" w:type="dxa"/>
          </w:tcPr>
          <w:p w14:paraId="29B8B7CB" w14:textId="77777777" w:rsidR="007843C7" w:rsidRDefault="00366A41">
            <w:r>
              <w:t>Heather Hawk</w:t>
            </w:r>
          </w:p>
        </w:tc>
        <w:tc>
          <w:tcPr>
            <w:tcW w:w="3711" w:type="dxa"/>
          </w:tcPr>
          <w:p w14:paraId="2E6FC23C" w14:textId="77777777" w:rsidR="007843C7" w:rsidRDefault="007843C7">
            <w:pPr>
              <w:pStyle w:val="Heading2"/>
              <w:rPr>
                <w:sz w:val="24"/>
                <w:szCs w:val="24"/>
              </w:rPr>
            </w:pPr>
          </w:p>
        </w:tc>
        <w:tc>
          <w:tcPr>
            <w:tcW w:w="3285" w:type="dxa"/>
          </w:tcPr>
          <w:p w14:paraId="107B4952" w14:textId="77777777" w:rsidR="007843C7" w:rsidRDefault="00366A41">
            <w:r>
              <w:t>Social Studies Department Chairperson</w:t>
            </w:r>
          </w:p>
        </w:tc>
      </w:tr>
      <w:tr w:rsidR="007843C7" w14:paraId="2AED3A4B" w14:textId="77777777">
        <w:trPr>
          <w:trHeight w:val="260"/>
        </w:trPr>
        <w:tc>
          <w:tcPr>
            <w:tcW w:w="1832" w:type="dxa"/>
          </w:tcPr>
          <w:p w14:paraId="190212FE" w14:textId="77777777" w:rsidR="007843C7" w:rsidRDefault="00366A41">
            <w:r>
              <w:t>Alan Fowler</w:t>
            </w:r>
          </w:p>
        </w:tc>
        <w:tc>
          <w:tcPr>
            <w:tcW w:w="3711" w:type="dxa"/>
          </w:tcPr>
          <w:p w14:paraId="7F9F6546" w14:textId="77777777" w:rsidR="007843C7" w:rsidRDefault="007843C7">
            <w:pPr>
              <w:pStyle w:val="Heading2"/>
              <w:rPr>
                <w:sz w:val="24"/>
                <w:szCs w:val="24"/>
              </w:rPr>
            </w:pPr>
          </w:p>
        </w:tc>
        <w:tc>
          <w:tcPr>
            <w:tcW w:w="3285" w:type="dxa"/>
          </w:tcPr>
          <w:p w14:paraId="20FD27D1" w14:textId="77777777" w:rsidR="007843C7" w:rsidRDefault="00366A41">
            <w:r>
              <w:t>Fine Arts Department Chair</w:t>
            </w:r>
          </w:p>
        </w:tc>
      </w:tr>
      <w:tr w:rsidR="007843C7" w14:paraId="2C39E803" w14:textId="77777777">
        <w:trPr>
          <w:trHeight w:val="240"/>
        </w:trPr>
        <w:tc>
          <w:tcPr>
            <w:tcW w:w="1832" w:type="dxa"/>
          </w:tcPr>
          <w:p w14:paraId="69E22004" w14:textId="77777777" w:rsidR="007843C7" w:rsidRDefault="00366A41">
            <w:r>
              <w:t>Heather Mathews</w:t>
            </w:r>
          </w:p>
        </w:tc>
        <w:tc>
          <w:tcPr>
            <w:tcW w:w="3711" w:type="dxa"/>
          </w:tcPr>
          <w:p w14:paraId="22F33251" w14:textId="77777777" w:rsidR="007843C7" w:rsidRDefault="007843C7">
            <w:pPr>
              <w:pStyle w:val="Heading2"/>
              <w:rPr>
                <w:sz w:val="24"/>
                <w:szCs w:val="24"/>
              </w:rPr>
            </w:pPr>
          </w:p>
        </w:tc>
        <w:tc>
          <w:tcPr>
            <w:tcW w:w="3285" w:type="dxa"/>
          </w:tcPr>
          <w:p w14:paraId="66DE0060" w14:textId="77777777" w:rsidR="007843C7" w:rsidRDefault="00366A41">
            <w:r>
              <w:t xml:space="preserve"> ELA Department Chairperson</w:t>
            </w:r>
          </w:p>
          <w:p w14:paraId="6DC1507E" w14:textId="77777777" w:rsidR="007843C7" w:rsidRDefault="007843C7"/>
        </w:tc>
      </w:tr>
      <w:tr w:rsidR="007843C7" w14:paraId="4D472E34" w14:textId="77777777">
        <w:trPr>
          <w:trHeight w:val="240"/>
        </w:trPr>
        <w:tc>
          <w:tcPr>
            <w:tcW w:w="1832" w:type="dxa"/>
          </w:tcPr>
          <w:p w14:paraId="448686D8" w14:textId="77777777" w:rsidR="007843C7" w:rsidRDefault="00366A41">
            <w:pPr>
              <w:pStyle w:val="Heading2"/>
              <w:rPr>
                <w:sz w:val="24"/>
                <w:szCs w:val="24"/>
              </w:rPr>
            </w:pPr>
            <w:r>
              <w:rPr>
                <w:sz w:val="24"/>
                <w:szCs w:val="24"/>
              </w:rPr>
              <w:t>Beth Bryan</w:t>
            </w:r>
          </w:p>
        </w:tc>
        <w:tc>
          <w:tcPr>
            <w:tcW w:w="3711" w:type="dxa"/>
          </w:tcPr>
          <w:p w14:paraId="77EFD871" w14:textId="77777777" w:rsidR="007843C7" w:rsidRDefault="007843C7">
            <w:pPr>
              <w:pStyle w:val="Heading2"/>
              <w:rPr>
                <w:sz w:val="24"/>
                <w:szCs w:val="24"/>
              </w:rPr>
            </w:pPr>
          </w:p>
        </w:tc>
        <w:tc>
          <w:tcPr>
            <w:tcW w:w="3285" w:type="dxa"/>
          </w:tcPr>
          <w:p w14:paraId="474F6E4C" w14:textId="77777777" w:rsidR="007843C7" w:rsidRDefault="00366A41">
            <w:pPr>
              <w:pStyle w:val="Heading2"/>
              <w:rPr>
                <w:sz w:val="24"/>
                <w:szCs w:val="24"/>
              </w:rPr>
            </w:pPr>
            <w:r>
              <w:rPr>
                <w:sz w:val="24"/>
                <w:szCs w:val="24"/>
              </w:rPr>
              <w:t>Media Specialist</w:t>
            </w:r>
          </w:p>
        </w:tc>
      </w:tr>
      <w:tr w:rsidR="007843C7" w14:paraId="7D0DB0C0" w14:textId="77777777">
        <w:trPr>
          <w:trHeight w:val="240"/>
        </w:trPr>
        <w:tc>
          <w:tcPr>
            <w:tcW w:w="1832" w:type="dxa"/>
          </w:tcPr>
          <w:p w14:paraId="3EC45D81" w14:textId="77777777" w:rsidR="007843C7" w:rsidRDefault="00366A41">
            <w:pPr>
              <w:pStyle w:val="Heading2"/>
              <w:rPr>
                <w:sz w:val="24"/>
                <w:szCs w:val="24"/>
              </w:rPr>
            </w:pPr>
            <w:r>
              <w:rPr>
                <w:sz w:val="24"/>
                <w:szCs w:val="24"/>
              </w:rPr>
              <w:t>Monique Mitchell</w:t>
            </w:r>
          </w:p>
        </w:tc>
        <w:tc>
          <w:tcPr>
            <w:tcW w:w="3711" w:type="dxa"/>
          </w:tcPr>
          <w:p w14:paraId="0E43E4D3" w14:textId="77777777" w:rsidR="007843C7" w:rsidRDefault="007843C7">
            <w:pPr>
              <w:pStyle w:val="Heading2"/>
              <w:rPr>
                <w:sz w:val="24"/>
                <w:szCs w:val="24"/>
              </w:rPr>
            </w:pPr>
          </w:p>
        </w:tc>
        <w:tc>
          <w:tcPr>
            <w:tcW w:w="3285" w:type="dxa"/>
          </w:tcPr>
          <w:p w14:paraId="5DAE26A7" w14:textId="77777777" w:rsidR="007843C7" w:rsidRDefault="00366A41">
            <w:pPr>
              <w:pStyle w:val="Heading2"/>
              <w:rPr>
                <w:sz w:val="24"/>
                <w:szCs w:val="24"/>
              </w:rPr>
            </w:pPr>
            <w:r>
              <w:rPr>
                <w:sz w:val="24"/>
                <w:szCs w:val="24"/>
              </w:rPr>
              <w:t>Instructional Coach</w:t>
            </w:r>
          </w:p>
        </w:tc>
      </w:tr>
      <w:tr w:rsidR="007843C7" w14:paraId="41CF51E7" w14:textId="77777777">
        <w:trPr>
          <w:trHeight w:val="240"/>
        </w:trPr>
        <w:tc>
          <w:tcPr>
            <w:tcW w:w="1832" w:type="dxa"/>
          </w:tcPr>
          <w:p w14:paraId="1142BF06" w14:textId="77777777" w:rsidR="007843C7" w:rsidRDefault="00366A41">
            <w:r>
              <w:t>Trina Nickson</w:t>
            </w:r>
          </w:p>
        </w:tc>
        <w:tc>
          <w:tcPr>
            <w:tcW w:w="3711" w:type="dxa"/>
          </w:tcPr>
          <w:p w14:paraId="48A6F3AA" w14:textId="77777777" w:rsidR="007843C7" w:rsidRDefault="007843C7">
            <w:pPr>
              <w:pStyle w:val="Heading2"/>
              <w:rPr>
                <w:sz w:val="24"/>
                <w:szCs w:val="24"/>
              </w:rPr>
            </w:pPr>
          </w:p>
        </w:tc>
        <w:tc>
          <w:tcPr>
            <w:tcW w:w="3285" w:type="dxa"/>
          </w:tcPr>
          <w:p w14:paraId="47DE9A39" w14:textId="77777777" w:rsidR="007843C7" w:rsidRDefault="00366A41">
            <w:pPr>
              <w:pStyle w:val="Heading2"/>
              <w:rPr>
                <w:sz w:val="24"/>
                <w:szCs w:val="24"/>
              </w:rPr>
            </w:pPr>
            <w:r>
              <w:rPr>
                <w:sz w:val="24"/>
                <w:szCs w:val="24"/>
              </w:rPr>
              <w:t xml:space="preserve">EPIC Coordinator </w:t>
            </w:r>
          </w:p>
        </w:tc>
      </w:tr>
      <w:tr w:rsidR="007843C7" w14:paraId="62F8221D" w14:textId="77777777">
        <w:trPr>
          <w:trHeight w:val="240"/>
        </w:trPr>
        <w:tc>
          <w:tcPr>
            <w:tcW w:w="1832" w:type="dxa"/>
          </w:tcPr>
          <w:p w14:paraId="4985D28D" w14:textId="77777777" w:rsidR="007843C7" w:rsidRDefault="00366A41">
            <w:r>
              <w:t>Randy Norman</w:t>
            </w:r>
          </w:p>
        </w:tc>
        <w:tc>
          <w:tcPr>
            <w:tcW w:w="3711" w:type="dxa"/>
          </w:tcPr>
          <w:p w14:paraId="2DEB3793" w14:textId="77777777" w:rsidR="007843C7" w:rsidRDefault="007843C7">
            <w:pPr>
              <w:pStyle w:val="Heading2"/>
              <w:rPr>
                <w:sz w:val="24"/>
                <w:szCs w:val="24"/>
              </w:rPr>
            </w:pPr>
          </w:p>
        </w:tc>
        <w:tc>
          <w:tcPr>
            <w:tcW w:w="3285" w:type="dxa"/>
          </w:tcPr>
          <w:p w14:paraId="33BFDFC4" w14:textId="77777777" w:rsidR="007843C7" w:rsidRDefault="00366A41">
            <w:pPr>
              <w:pStyle w:val="Heading2"/>
              <w:rPr>
                <w:sz w:val="24"/>
                <w:szCs w:val="24"/>
              </w:rPr>
            </w:pPr>
            <w:r>
              <w:rPr>
                <w:sz w:val="24"/>
                <w:szCs w:val="24"/>
              </w:rPr>
              <w:t>Technology Teacher Leader</w:t>
            </w:r>
          </w:p>
        </w:tc>
      </w:tr>
      <w:tr w:rsidR="007843C7" w14:paraId="66A2AB01" w14:textId="77777777">
        <w:trPr>
          <w:trHeight w:val="240"/>
        </w:trPr>
        <w:tc>
          <w:tcPr>
            <w:tcW w:w="1832" w:type="dxa"/>
          </w:tcPr>
          <w:p w14:paraId="6441B06A" w14:textId="77777777" w:rsidR="007843C7" w:rsidRDefault="00366A41">
            <w:r>
              <w:t xml:space="preserve">Alison Anderon </w:t>
            </w:r>
          </w:p>
        </w:tc>
        <w:tc>
          <w:tcPr>
            <w:tcW w:w="3711" w:type="dxa"/>
          </w:tcPr>
          <w:p w14:paraId="4719B257" w14:textId="77777777" w:rsidR="007843C7" w:rsidRDefault="007843C7">
            <w:pPr>
              <w:pStyle w:val="Heading2"/>
              <w:rPr>
                <w:sz w:val="24"/>
                <w:szCs w:val="24"/>
              </w:rPr>
            </w:pPr>
          </w:p>
        </w:tc>
        <w:tc>
          <w:tcPr>
            <w:tcW w:w="3285" w:type="dxa"/>
          </w:tcPr>
          <w:p w14:paraId="3FDB99A8" w14:textId="77777777" w:rsidR="007843C7" w:rsidRDefault="00366A41">
            <w:pPr>
              <w:pStyle w:val="Heading2"/>
              <w:rPr>
                <w:sz w:val="24"/>
                <w:szCs w:val="24"/>
              </w:rPr>
            </w:pPr>
            <w:r>
              <w:rPr>
                <w:sz w:val="24"/>
                <w:szCs w:val="24"/>
              </w:rPr>
              <w:t xml:space="preserve">CTAE Teacher </w:t>
            </w:r>
          </w:p>
        </w:tc>
      </w:tr>
      <w:tr w:rsidR="007843C7" w14:paraId="6616394B" w14:textId="77777777">
        <w:trPr>
          <w:trHeight w:val="240"/>
        </w:trPr>
        <w:tc>
          <w:tcPr>
            <w:tcW w:w="1832" w:type="dxa"/>
          </w:tcPr>
          <w:p w14:paraId="09873190" w14:textId="77777777" w:rsidR="007843C7" w:rsidRDefault="00366A41">
            <w:r>
              <w:t xml:space="preserve">Tione Turner </w:t>
            </w:r>
          </w:p>
        </w:tc>
        <w:tc>
          <w:tcPr>
            <w:tcW w:w="3711" w:type="dxa"/>
          </w:tcPr>
          <w:p w14:paraId="22851FE1" w14:textId="77777777" w:rsidR="007843C7" w:rsidRDefault="007843C7">
            <w:pPr>
              <w:pStyle w:val="Heading2"/>
              <w:rPr>
                <w:sz w:val="24"/>
                <w:szCs w:val="24"/>
              </w:rPr>
            </w:pPr>
          </w:p>
        </w:tc>
        <w:tc>
          <w:tcPr>
            <w:tcW w:w="3285" w:type="dxa"/>
          </w:tcPr>
          <w:p w14:paraId="6824C7EA" w14:textId="77777777" w:rsidR="007843C7" w:rsidRDefault="00366A41">
            <w:pPr>
              <w:pStyle w:val="Heading2"/>
              <w:rPr>
                <w:sz w:val="24"/>
                <w:szCs w:val="24"/>
              </w:rPr>
            </w:pPr>
            <w:r>
              <w:rPr>
                <w:sz w:val="24"/>
                <w:szCs w:val="24"/>
              </w:rPr>
              <w:t xml:space="preserve">Graduation Coach </w:t>
            </w:r>
          </w:p>
        </w:tc>
      </w:tr>
      <w:tr w:rsidR="007843C7" w14:paraId="18AA26B5" w14:textId="77777777">
        <w:trPr>
          <w:trHeight w:val="240"/>
        </w:trPr>
        <w:tc>
          <w:tcPr>
            <w:tcW w:w="1832" w:type="dxa"/>
          </w:tcPr>
          <w:p w14:paraId="7DA0D18D" w14:textId="77777777" w:rsidR="007843C7" w:rsidRDefault="007843C7"/>
        </w:tc>
        <w:tc>
          <w:tcPr>
            <w:tcW w:w="3711" w:type="dxa"/>
          </w:tcPr>
          <w:p w14:paraId="1D94103A" w14:textId="77777777" w:rsidR="007843C7" w:rsidRDefault="007843C7">
            <w:pPr>
              <w:pStyle w:val="Heading2"/>
              <w:rPr>
                <w:sz w:val="24"/>
                <w:szCs w:val="24"/>
              </w:rPr>
            </w:pPr>
          </w:p>
        </w:tc>
        <w:tc>
          <w:tcPr>
            <w:tcW w:w="3285" w:type="dxa"/>
          </w:tcPr>
          <w:p w14:paraId="543F3A3D" w14:textId="77777777" w:rsidR="007843C7" w:rsidRDefault="007843C7">
            <w:pPr>
              <w:pStyle w:val="Heading2"/>
              <w:rPr>
                <w:sz w:val="24"/>
                <w:szCs w:val="24"/>
              </w:rPr>
            </w:pPr>
          </w:p>
        </w:tc>
      </w:tr>
      <w:tr w:rsidR="007843C7" w14:paraId="07FA4782" w14:textId="77777777">
        <w:trPr>
          <w:trHeight w:val="240"/>
        </w:trPr>
        <w:tc>
          <w:tcPr>
            <w:tcW w:w="1832" w:type="dxa"/>
          </w:tcPr>
          <w:p w14:paraId="529B9A7C" w14:textId="77777777" w:rsidR="007843C7" w:rsidRDefault="007843C7"/>
        </w:tc>
        <w:tc>
          <w:tcPr>
            <w:tcW w:w="3711" w:type="dxa"/>
          </w:tcPr>
          <w:p w14:paraId="368271BF" w14:textId="77777777" w:rsidR="007843C7" w:rsidRDefault="007843C7">
            <w:pPr>
              <w:pStyle w:val="Heading2"/>
              <w:rPr>
                <w:sz w:val="24"/>
                <w:szCs w:val="24"/>
              </w:rPr>
            </w:pPr>
          </w:p>
        </w:tc>
        <w:tc>
          <w:tcPr>
            <w:tcW w:w="3285" w:type="dxa"/>
          </w:tcPr>
          <w:p w14:paraId="4552790A" w14:textId="77777777" w:rsidR="007843C7" w:rsidRDefault="007843C7">
            <w:pPr>
              <w:pStyle w:val="Heading2"/>
              <w:rPr>
                <w:sz w:val="24"/>
                <w:szCs w:val="24"/>
              </w:rPr>
            </w:pPr>
          </w:p>
        </w:tc>
      </w:tr>
      <w:tr w:rsidR="007843C7" w14:paraId="5472D12A" w14:textId="77777777">
        <w:trPr>
          <w:trHeight w:val="240"/>
        </w:trPr>
        <w:tc>
          <w:tcPr>
            <w:tcW w:w="1832" w:type="dxa"/>
          </w:tcPr>
          <w:p w14:paraId="2795F5A8" w14:textId="77777777" w:rsidR="007843C7" w:rsidRDefault="007843C7"/>
        </w:tc>
        <w:tc>
          <w:tcPr>
            <w:tcW w:w="3711" w:type="dxa"/>
          </w:tcPr>
          <w:p w14:paraId="3EFE070C" w14:textId="77777777" w:rsidR="007843C7" w:rsidRDefault="007843C7">
            <w:pPr>
              <w:pStyle w:val="Heading2"/>
              <w:rPr>
                <w:sz w:val="24"/>
                <w:szCs w:val="24"/>
              </w:rPr>
            </w:pPr>
          </w:p>
        </w:tc>
        <w:tc>
          <w:tcPr>
            <w:tcW w:w="3285" w:type="dxa"/>
          </w:tcPr>
          <w:p w14:paraId="3261291B" w14:textId="77777777" w:rsidR="007843C7" w:rsidRDefault="007843C7">
            <w:pPr>
              <w:pStyle w:val="Heading2"/>
              <w:rPr>
                <w:sz w:val="24"/>
                <w:szCs w:val="24"/>
              </w:rPr>
            </w:pPr>
          </w:p>
        </w:tc>
      </w:tr>
      <w:tr w:rsidR="007843C7" w14:paraId="39FDBB53" w14:textId="77777777">
        <w:trPr>
          <w:trHeight w:val="240"/>
        </w:trPr>
        <w:tc>
          <w:tcPr>
            <w:tcW w:w="1832" w:type="dxa"/>
          </w:tcPr>
          <w:p w14:paraId="53CF28B9" w14:textId="77777777" w:rsidR="007843C7" w:rsidRDefault="007843C7"/>
        </w:tc>
        <w:tc>
          <w:tcPr>
            <w:tcW w:w="3711" w:type="dxa"/>
          </w:tcPr>
          <w:p w14:paraId="4D5A33B2" w14:textId="77777777" w:rsidR="007843C7" w:rsidRDefault="007843C7">
            <w:pPr>
              <w:pStyle w:val="Heading2"/>
              <w:rPr>
                <w:sz w:val="24"/>
                <w:szCs w:val="24"/>
              </w:rPr>
            </w:pPr>
          </w:p>
        </w:tc>
        <w:tc>
          <w:tcPr>
            <w:tcW w:w="3285" w:type="dxa"/>
          </w:tcPr>
          <w:p w14:paraId="187E227C" w14:textId="77777777" w:rsidR="007843C7" w:rsidRDefault="007843C7">
            <w:pPr>
              <w:pStyle w:val="Heading2"/>
              <w:rPr>
                <w:sz w:val="24"/>
                <w:szCs w:val="24"/>
              </w:rPr>
            </w:pPr>
          </w:p>
        </w:tc>
      </w:tr>
      <w:tr w:rsidR="007843C7" w14:paraId="3A805F3C" w14:textId="77777777">
        <w:trPr>
          <w:trHeight w:val="240"/>
        </w:trPr>
        <w:tc>
          <w:tcPr>
            <w:tcW w:w="1832" w:type="dxa"/>
          </w:tcPr>
          <w:p w14:paraId="5608358B" w14:textId="77777777" w:rsidR="007843C7" w:rsidRDefault="007843C7"/>
        </w:tc>
        <w:tc>
          <w:tcPr>
            <w:tcW w:w="3711" w:type="dxa"/>
          </w:tcPr>
          <w:p w14:paraId="13FAFFE6" w14:textId="77777777" w:rsidR="007843C7" w:rsidRDefault="007843C7">
            <w:pPr>
              <w:pStyle w:val="Heading2"/>
              <w:rPr>
                <w:sz w:val="24"/>
                <w:szCs w:val="24"/>
              </w:rPr>
            </w:pPr>
          </w:p>
        </w:tc>
        <w:tc>
          <w:tcPr>
            <w:tcW w:w="3285" w:type="dxa"/>
          </w:tcPr>
          <w:p w14:paraId="1F37CB56" w14:textId="77777777" w:rsidR="007843C7" w:rsidRDefault="007843C7">
            <w:pPr>
              <w:pStyle w:val="Heading2"/>
              <w:rPr>
                <w:sz w:val="24"/>
                <w:szCs w:val="24"/>
              </w:rPr>
            </w:pPr>
          </w:p>
        </w:tc>
      </w:tr>
      <w:tr w:rsidR="007843C7" w14:paraId="226229C8" w14:textId="77777777">
        <w:trPr>
          <w:trHeight w:val="260"/>
        </w:trPr>
        <w:tc>
          <w:tcPr>
            <w:tcW w:w="1832" w:type="dxa"/>
          </w:tcPr>
          <w:p w14:paraId="69D25517" w14:textId="77777777" w:rsidR="007843C7" w:rsidRDefault="007843C7"/>
        </w:tc>
        <w:tc>
          <w:tcPr>
            <w:tcW w:w="3711" w:type="dxa"/>
          </w:tcPr>
          <w:p w14:paraId="45173A75" w14:textId="77777777" w:rsidR="007843C7" w:rsidRDefault="007843C7">
            <w:pPr>
              <w:pStyle w:val="Heading2"/>
              <w:rPr>
                <w:sz w:val="24"/>
                <w:szCs w:val="24"/>
              </w:rPr>
            </w:pPr>
          </w:p>
        </w:tc>
        <w:tc>
          <w:tcPr>
            <w:tcW w:w="3285" w:type="dxa"/>
          </w:tcPr>
          <w:p w14:paraId="272A71F2" w14:textId="77777777" w:rsidR="007843C7" w:rsidRDefault="007843C7">
            <w:pPr>
              <w:pStyle w:val="Heading2"/>
              <w:rPr>
                <w:sz w:val="24"/>
                <w:szCs w:val="24"/>
              </w:rPr>
            </w:pPr>
          </w:p>
        </w:tc>
      </w:tr>
      <w:tr w:rsidR="007843C7" w14:paraId="2C21ED78" w14:textId="77777777">
        <w:trPr>
          <w:trHeight w:val="240"/>
        </w:trPr>
        <w:tc>
          <w:tcPr>
            <w:tcW w:w="1832" w:type="dxa"/>
          </w:tcPr>
          <w:p w14:paraId="2AE9A178" w14:textId="77777777" w:rsidR="007843C7" w:rsidRDefault="007843C7"/>
        </w:tc>
        <w:tc>
          <w:tcPr>
            <w:tcW w:w="3711" w:type="dxa"/>
          </w:tcPr>
          <w:p w14:paraId="5FE43AD4" w14:textId="77777777" w:rsidR="007843C7" w:rsidRDefault="007843C7">
            <w:pPr>
              <w:pStyle w:val="Heading2"/>
              <w:rPr>
                <w:sz w:val="24"/>
                <w:szCs w:val="24"/>
              </w:rPr>
            </w:pPr>
          </w:p>
        </w:tc>
        <w:tc>
          <w:tcPr>
            <w:tcW w:w="3285" w:type="dxa"/>
          </w:tcPr>
          <w:p w14:paraId="51B1C6BC" w14:textId="77777777" w:rsidR="007843C7" w:rsidRDefault="007843C7">
            <w:pPr>
              <w:pStyle w:val="Heading2"/>
              <w:rPr>
                <w:sz w:val="24"/>
                <w:szCs w:val="24"/>
              </w:rPr>
            </w:pPr>
          </w:p>
        </w:tc>
      </w:tr>
      <w:tr w:rsidR="007843C7" w14:paraId="613BD46E" w14:textId="77777777">
        <w:trPr>
          <w:trHeight w:val="240"/>
        </w:trPr>
        <w:tc>
          <w:tcPr>
            <w:tcW w:w="1832" w:type="dxa"/>
          </w:tcPr>
          <w:p w14:paraId="2C9FDFE6" w14:textId="77777777" w:rsidR="007843C7" w:rsidRDefault="007843C7"/>
        </w:tc>
        <w:tc>
          <w:tcPr>
            <w:tcW w:w="3711" w:type="dxa"/>
          </w:tcPr>
          <w:p w14:paraId="0C5D4317" w14:textId="77777777" w:rsidR="007843C7" w:rsidRDefault="007843C7">
            <w:pPr>
              <w:pStyle w:val="Heading2"/>
              <w:rPr>
                <w:sz w:val="24"/>
                <w:szCs w:val="24"/>
              </w:rPr>
            </w:pPr>
          </w:p>
        </w:tc>
        <w:tc>
          <w:tcPr>
            <w:tcW w:w="3285" w:type="dxa"/>
          </w:tcPr>
          <w:p w14:paraId="70E3763C" w14:textId="77777777" w:rsidR="007843C7" w:rsidRDefault="007843C7">
            <w:pPr>
              <w:pStyle w:val="Heading2"/>
              <w:rPr>
                <w:sz w:val="24"/>
                <w:szCs w:val="24"/>
              </w:rPr>
            </w:pPr>
          </w:p>
        </w:tc>
      </w:tr>
    </w:tbl>
    <w:p w14:paraId="4F516AE2" w14:textId="77777777" w:rsidR="007843C7" w:rsidRDefault="00366A41">
      <w:pPr>
        <w:pStyle w:val="Heading2"/>
        <w:rPr>
          <w:sz w:val="24"/>
          <w:szCs w:val="24"/>
        </w:rPr>
      </w:pPr>
      <w:bookmarkStart w:id="4" w:name="_heading=h.3znysh7" w:colFirst="0" w:colLast="0"/>
      <w:bookmarkEnd w:id="4"/>
      <w:r>
        <w:br w:type="page"/>
      </w:r>
    </w:p>
    <w:p w14:paraId="017E41AA" w14:textId="77777777" w:rsidR="007843C7" w:rsidRDefault="007843C7"/>
    <w:tbl>
      <w:tblPr>
        <w:tblW w:w="1000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345"/>
        <w:gridCol w:w="345"/>
        <w:gridCol w:w="1193"/>
        <w:gridCol w:w="92"/>
        <w:gridCol w:w="1168"/>
        <w:gridCol w:w="887"/>
        <w:gridCol w:w="1095"/>
        <w:gridCol w:w="2865"/>
        <w:gridCol w:w="15"/>
      </w:tblGrid>
      <w:tr w:rsidR="00E30F5B" w14:paraId="061C8BEE" w14:textId="77777777" w:rsidTr="004D5289">
        <w:tc>
          <w:tcPr>
            <w:tcW w:w="2345" w:type="dxa"/>
            <w:vAlign w:val="center"/>
          </w:tcPr>
          <w:p w14:paraId="63A9B6E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American Lit EOC</w:t>
            </w:r>
          </w:p>
        </w:tc>
        <w:tc>
          <w:tcPr>
            <w:tcW w:w="1630" w:type="dxa"/>
            <w:gridSpan w:val="3"/>
            <w:vAlign w:val="center"/>
          </w:tcPr>
          <w:p w14:paraId="00DA92D7" w14:textId="77777777" w:rsidR="00E30F5B" w:rsidRPr="004D5289" w:rsidRDefault="00E30F5B" w:rsidP="00E30F5B">
            <w:pPr>
              <w:rPr>
                <w:rFonts w:asciiTheme="minorHAnsi" w:hAnsiTheme="minorHAnsi" w:cstheme="minorHAnsi"/>
              </w:rPr>
            </w:pPr>
          </w:p>
        </w:tc>
        <w:tc>
          <w:tcPr>
            <w:tcW w:w="2055" w:type="dxa"/>
            <w:gridSpan w:val="2"/>
            <w:vAlign w:val="center"/>
          </w:tcPr>
          <w:p w14:paraId="5C3FF5A8" w14:textId="77777777" w:rsidR="00E30F5B" w:rsidRPr="004D5289" w:rsidRDefault="00E30F5B" w:rsidP="00E30F5B">
            <w:pPr>
              <w:rPr>
                <w:rFonts w:asciiTheme="minorHAnsi" w:hAnsiTheme="minorHAnsi" w:cstheme="minorHAnsi"/>
              </w:rPr>
            </w:pPr>
          </w:p>
        </w:tc>
        <w:tc>
          <w:tcPr>
            <w:tcW w:w="1095" w:type="dxa"/>
            <w:vAlign w:val="center"/>
          </w:tcPr>
          <w:p w14:paraId="1CC006AD" w14:textId="77777777" w:rsidR="00E30F5B" w:rsidRPr="004D5289" w:rsidRDefault="00E30F5B" w:rsidP="00E30F5B">
            <w:pPr>
              <w:rPr>
                <w:rFonts w:asciiTheme="minorHAnsi" w:hAnsiTheme="minorHAnsi" w:cstheme="minorHAnsi"/>
              </w:rPr>
            </w:pPr>
          </w:p>
        </w:tc>
        <w:tc>
          <w:tcPr>
            <w:tcW w:w="2880" w:type="dxa"/>
            <w:gridSpan w:val="2"/>
            <w:vAlign w:val="center"/>
          </w:tcPr>
          <w:p w14:paraId="0DCCD538" w14:textId="77777777" w:rsidR="00E30F5B" w:rsidRPr="004D5289" w:rsidRDefault="00E30F5B" w:rsidP="00E30F5B">
            <w:pPr>
              <w:rPr>
                <w:rFonts w:asciiTheme="minorHAnsi" w:hAnsiTheme="minorHAnsi" w:cstheme="minorHAnsi"/>
              </w:rPr>
            </w:pPr>
          </w:p>
        </w:tc>
      </w:tr>
      <w:tr w:rsidR="00E30F5B" w14:paraId="1D8ADC24" w14:textId="77777777" w:rsidTr="004D5289">
        <w:tc>
          <w:tcPr>
            <w:tcW w:w="2345" w:type="dxa"/>
            <w:vAlign w:val="center"/>
          </w:tcPr>
          <w:p w14:paraId="1030E0F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All Students</w:t>
            </w:r>
          </w:p>
        </w:tc>
        <w:tc>
          <w:tcPr>
            <w:tcW w:w="1630" w:type="dxa"/>
            <w:gridSpan w:val="3"/>
            <w:vAlign w:val="center"/>
          </w:tcPr>
          <w:p w14:paraId="3E33EDE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2016</w:t>
            </w:r>
          </w:p>
        </w:tc>
        <w:tc>
          <w:tcPr>
            <w:tcW w:w="2055" w:type="dxa"/>
            <w:gridSpan w:val="2"/>
            <w:vAlign w:val="center"/>
          </w:tcPr>
          <w:p w14:paraId="69398B6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1095" w:type="dxa"/>
            <w:vAlign w:val="center"/>
          </w:tcPr>
          <w:p w14:paraId="5FA5F73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2880" w:type="dxa"/>
            <w:gridSpan w:val="2"/>
            <w:vAlign w:val="center"/>
          </w:tcPr>
          <w:p w14:paraId="7D0AAC8F" w14:textId="77777777" w:rsidR="00E30F5B" w:rsidRPr="004D5289" w:rsidRDefault="00E30F5B" w:rsidP="00E30F5B">
            <w:pPr>
              <w:rPr>
                <w:rFonts w:asciiTheme="minorHAnsi" w:hAnsiTheme="minorHAnsi" w:cstheme="minorHAnsi"/>
              </w:rPr>
            </w:pPr>
            <w:r w:rsidRPr="004D5289">
              <w:rPr>
                <w:rFonts w:asciiTheme="minorHAnsi" w:hAnsiTheme="minorHAnsi" w:cstheme="minorHAnsi"/>
                <w:b/>
              </w:rPr>
              <w:t xml:space="preserve">        2019</w:t>
            </w:r>
          </w:p>
        </w:tc>
      </w:tr>
      <w:tr w:rsidR="00E30F5B" w14:paraId="339D4378" w14:textId="77777777" w:rsidTr="004D5289">
        <w:tc>
          <w:tcPr>
            <w:tcW w:w="2345" w:type="dxa"/>
            <w:vAlign w:val="center"/>
          </w:tcPr>
          <w:p w14:paraId="732C240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1630" w:type="dxa"/>
            <w:gridSpan w:val="3"/>
            <w:vAlign w:val="center"/>
          </w:tcPr>
          <w:p w14:paraId="7F6ED6F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9</w:t>
            </w:r>
          </w:p>
        </w:tc>
        <w:tc>
          <w:tcPr>
            <w:tcW w:w="2055" w:type="dxa"/>
            <w:gridSpan w:val="2"/>
            <w:vAlign w:val="center"/>
          </w:tcPr>
          <w:p w14:paraId="5A38B09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14</w:t>
            </w:r>
          </w:p>
        </w:tc>
        <w:tc>
          <w:tcPr>
            <w:tcW w:w="1095" w:type="dxa"/>
            <w:vAlign w:val="center"/>
          </w:tcPr>
          <w:p w14:paraId="4BDB975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15</w:t>
            </w:r>
          </w:p>
        </w:tc>
        <w:tc>
          <w:tcPr>
            <w:tcW w:w="2880" w:type="dxa"/>
            <w:gridSpan w:val="2"/>
            <w:vAlign w:val="center"/>
          </w:tcPr>
          <w:p w14:paraId="424A334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7</w:t>
            </w:r>
          </w:p>
        </w:tc>
      </w:tr>
      <w:tr w:rsidR="00E30F5B" w14:paraId="233AEDC0" w14:textId="77777777" w:rsidTr="004D5289">
        <w:tc>
          <w:tcPr>
            <w:tcW w:w="2345" w:type="dxa"/>
            <w:vAlign w:val="center"/>
          </w:tcPr>
          <w:p w14:paraId="333219E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1630" w:type="dxa"/>
            <w:gridSpan w:val="3"/>
            <w:vAlign w:val="center"/>
          </w:tcPr>
          <w:p w14:paraId="24196FF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34</w:t>
            </w:r>
          </w:p>
        </w:tc>
        <w:tc>
          <w:tcPr>
            <w:tcW w:w="2055" w:type="dxa"/>
            <w:gridSpan w:val="2"/>
            <w:vAlign w:val="center"/>
          </w:tcPr>
          <w:p w14:paraId="7EE8380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40</w:t>
            </w:r>
          </w:p>
        </w:tc>
        <w:tc>
          <w:tcPr>
            <w:tcW w:w="1095" w:type="dxa"/>
            <w:vAlign w:val="center"/>
          </w:tcPr>
          <w:p w14:paraId="2DBA6FB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45</w:t>
            </w:r>
          </w:p>
        </w:tc>
        <w:tc>
          <w:tcPr>
            <w:tcW w:w="2880" w:type="dxa"/>
            <w:gridSpan w:val="2"/>
            <w:vAlign w:val="center"/>
          </w:tcPr>
          <w:p w14:paraId="645B724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52</w:t>
            </w:r>
          </w:p>
        </w:tc>
      </w:tr>
      <w:tr w:rsidR="00E30F5B" w14:paraId="4CB703F3" w14:textId="77777777" w:rsidTr="004D5289">
        <w:tc>
          <w:tcPr>
            <w:tcW w:w="2345" w:type="dxa"/>
            <w:vAlign w:val="center"/>
          </w:tcPr>
          <w:p w14:paraId="26BF92D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1630" w:type="dxa"/>
            <w:gridSpan w:val="3"/>
            <w:vAlign w:val="center"/>
          </w:tcPr>
          <w:p w14:paraId="1E708BB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39</w:t>
            </w:r>
          </w:p>
        </w:tc>
        <w:tc>
          <w:tcPr>
            <w:tcW w:w="2055" w:type="dxa"/>
            <w:gridSpan w:val="2"/>
            <w:vAlign w:val="center"/>
          </w:tcPr>
          <w:p w14:paraId="5EAC7D8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35</w:t>
            </w:r>
          </w:p>
        </w:tc>
        <w:tc>
          <w:tcPr>
            <w:tcW w:w="1095" w:type="dxa"/>
            <w:vAlign w:val="center"/>
          </w:tcPr>
          <w:p w14:paraId="1A58E85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28</w:t>
            </w:r>
          </w:p>
        </w:tc>
        <w:tc>
          <w:tcPr>
            <w:tcW w:w="2880" w:type="dxa"/>
            <w:gridSpan w:val="2"/>
            <w:vAlign w:val="center"/>
          </w:tcPr>
          <w:p w14:paraId="5FD6C10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32</w:t>
            </w:r>
          </w:p>
        </w:tc>
      </w:tr>
      <w:tr w:rsidR="00E30F5B" w14:paraId="07222E47" w14:textId="77777777" w:rsidTr="004D5289">
        <w:tc>
          <w:tcPr>
            <w:tcW w:w="2345" w:type="dxa"/>
            <w:vAlign w:val="center"/>
          </w:tcPr>
          <w:p w14:paraId="241F712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1630" w:type="dxa"/>
            <w:gridSpan w:val="3"/>
            <w:vAlign w:val="center"/>
          </w:tcPr>
          <w:p w14:paraId="6544798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18</w:t>
            </w:r>
          </w:p>
        </w:tc>
        <w:tc>
          <w:tcPr>
            <w:tcW w:w="2055" w:type="dxa"/>
            <w:gridSpan w:val="2"/>
            <w:vAlign w:val="center"/>
          </w:tcPr>
          <w:p w14:paraId="0EF7D94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11</w:t>
            </w:r>
          </w:p>
        </w:tc>
        <w:tc>
          <w:tcPr>
            <w:tcW w:w="1095" w:type="dxa"/>
            <w:vAlign w:val="center"/>
          </w:tcPr>
          <w:p w14:paraId="55578EC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13</w:t>
            </w:r>
          </w:p>
        </w:tc>
        <w:tc>
          <w:tcPr>
            <w:tcW w:w="2880" w:type="dxa"/>
            <w:gridSpan w:val="2"/>
            <w:vAlign w:val="center"/>
          </w:tcPr>
          <w:p w14:paraId="1B0E1AA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8</w:t>
            </w:r>
          </w:p>
        </w:tc>
      </w:tr>
      <w:tr w:rsidR="00E30F5B" w14:paraId="0B653BF8" w14:textId="77777777" w:rsidTr="004D5289">
        <w:tc>
          <w:tcPr>
            <w:tcW w:w="2345" w:type="dxa"/>
            <w:vAlign w:val="center"/>
          </w:tcPr>
          <w:p w14:paraId="4555FB9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 xml:space="preserve">Black </w:t>
            </w:r>
          </w:p>
        </w:tc>
        <w:tc>
          <w:tcPr>
            <w:tcW w:w="1630" w:type="dxa"/>
            <w:gridSpan w:val="3"/>
            <w:vAlign w:val="center"/>
          </w:tcPr>
          <w:p w14:paraId="0EA1804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2016</w:t>
            </w:r>
          </w:p>
        </w:tc>
        <w:tc>
          <w:tcPr>
            <w:tcW w:w="2055" w:type="dxa"/>
            <w:gridSpan w:val="2"/>
            <w:vAlign w:val="center"/>
          </w:tcPr>
          <w:p w14:paraId="64C24AD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1095" w:type="dxa"/>
            <w:vAlign w:val="center"/>
          </w:tcPr>
          <w:p w14:paraId="0CBE761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2880" w:type="dxa"/>
            <w:gridSpan w:val="2"/>
            <w:vAlign w:val="center"/>
          </w:tcPr>
          <w:p w14:paraId="01C55BF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14:paraId="439C23BC" w14:textId="77777777" w:rsidTr="004D5289">
        <w:tc>
          <w:tcPr>
            <w:tcW w:w="2345" w:type="dxa"/>
            <w:vAlign w:val="center"/>
          </w:tcPr>
          <w:p w14:paraId="45BA3F8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1630" w:type="dxa"/>
            <w:gridSpan w:val="3"/>
            <w:vAlign w:val="center"/>
          </w:tcPr>
          <w:p w14:paraId="15243C3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w:t>
            </w:r>
          </w:p>
        </w:tc>
        <w:tc>
          <w:tcPr>
            <w:tcW w:w="2055" w:type="dxa"/>
            <w:gridSpan w:val="2"/>
            <w:vAlign w:val="center"/>
          </w:tcPr>
          <w:p w14:paraId="2A2698D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6</w:t>
            </w:r>
          </w:p>
        </w:tc>
        <w:tc>
          <w:tcPr>
            <w:tcW w:w="1095" w:type="dxa"/>
            <w:vAlign w:val="center"/>
          </w:tcPr>
          <w:p w14:paraId="25C1626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w:t>
            </w:r>
          </w:p>
        </w:tc>
        <w:tc>
          <w:tcPr>
            <w:tcW w:w="2880" w:type="dxa"/>
            <w:gridSpan w:val="2"/>
            <w:vAlign w:val="center"/>
          </w:tcPr>
          <w:p w14:paraId="06E96A3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w:t>
            </w:r>
          </w:p>
        </w:tc>
      </w:tr>
      <w:tr w:rsidR="00E30F5B" w14:paraId="0D73BA55" w14:textId="77777777" w:rsidTr="004D5289">
        <w:tc>
          <w:tcPr>
            <w:tcW w:w="2345" w:type="dxa"/>
            <w:vAlign w:val="center"/>
          </w:tcPr>
          <w:p w14:paraId="5813AAC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1630" w:type="dxa"/>
            <w:gridSpan w:val="3"/>
            <w:vAlign w:val="center"/>
          </w:tcPr>
          <w:p w14:paraId="058B791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15</w:t>
            </w:r>
          </w:p>
        </w:tc>
        <w:tc>
          <w:tcPr>
            <w:tcW w:w="2055" w:type="dxa"/>
            <w:gridSpan w:val="2"/>
            <w:vAlign w:val="center"/>
          </w:tcPr>
          <w:p w14:paraId="52B08D2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22</w:t>
            </w:r>
          </w:p>
        </w:tc>
        <w:tc>
          <w:tcPr>
            <w:tcW w:w="1095" w:type="dxa"/>
            <w:vAlign w:val="center"/>
          </w:tcPr>
          <w:p w14:paraId="5A23839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34</w:t>
            </w:r>
          </w:p>
        </w:tc>
        <w:tc>
          <w:tcPr>
            <w:tcW w:w="2880" w:type="dxa"/>
            <w:gridSpan w:val="2"/>
            <w:vAlign w:val="center"/>
          </w:tcPr>
          <w:p w14:paraId="1F7CAFD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38</w:t>
            </w:r>
          </w:p>
        </w:tc>
      </w:tr>
      <w:tr w:rsidR="00E30F5B" w14:paraId="0B8FBBCB" w14:textId="77777777" w:rsidTr="004D5289">
        <w:tc>
          <w:tcPr>
            <w:tcW w:w="2345" w:type="dxa"/>
            <w:vAlign w:val="center"/>
          </w:tcPr>
          <w:p w14:paraId="2BC00AD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1630" w:type="dxa"/>
            <w:gridSpan w:val="3"/>
            <w:vAlign w:val="center"/>
          </w:tcPr>
          <w:p w14:paraId="016C001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48</w:t>
            </w:r>
          </w:p>
        </w:tc>
        <w:tc>
          <w:tcPr>
            <w:tcW w:w="2055" w:type="dxa"/>
            <w:gridSpan w:val="2"/>
            <w:vAlign w:val="center"/>
          </w:tcPr>
          <w:p w14:paraId="274D52F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49</w:t>
            </w:r>
          </w:p>
        </w:tc>
        <w:tc>
          <w:tcPr>
            <w:tcW w:w="1095" w:type="dxa"/>
            <w:vAlign w:val="center"/>
          </w:tcPr>
          <w:p w14:paraId="5C74C64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38</w:t>
            </w:r>
          </w:p>
        </w:tc>
        <w:tc>
          <w:tcPr>
            <w:tcW w:w="2880" w:type="dxa"/>
            <w:gridSpan w:val="2"/>
            <w:vAlign w:val="center"/>
          </w:tcPr>
          <w:p w14:paraId="06E7F43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45</w:t>
            </w:r>
          </w:p>
        </w:tc>
      </w:tr>
      <w:tr w:rsidR="00E30F5B" w14:paraId="79B12FF8" w14:textId="77777777" w:rsidTr="004D5289">
        <w:tc>
          <w:tcPr>
            <w:tcW w:w="2345" w:type="dxa"/>
            <w:vAlign w:val="center"/>
          </w:tcPr>
          <w:p w14:paraId="242412D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1630" w:type="dxa"/>
            <w:gridSpan w:val="3"/>
            <w:vAlign w:val="center"/>
          </w:tcPr>
          <w:p w14:paraId="16F4AA5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36</w:t>
            </w:r>
          </w:p>
        </w:tc>
        <w:tc>
          <w:tcPr>
            <w:tcW w:w="2055" w:type="dxa"/>
            <w:gridSpan w:val="2"/>
            <w:vAlign w:val="center"/>
          </w:tcPr>
          <w:p w14:paraId="433871D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23</w:t>
            </w:r>
          </w:p>
        </w:tc>
        <w:tc>
          <w:tcPr>
            <w:tcW w:w="1095" w:type="dxa"/>
            <w:vAlign w:val="center"/>
          </w:tcPr>
          <w:p w14:paraId="6774774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26</w:t>
            </w:r>
          </w:p>
        </w:tc>
        <w:tc>
          <w:tcPr>
            <w:tcW w:w="2880" w:type="dxa"/>
            <w:gridSpan w:val="2"/>
            <w:vAlign w:val="center"/>
          </w:tcPr>
          <w:p w14:paraId="7A11031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15</w:t>
            </w:r>
          </w:p>
        </w:tc>
      </w:tr>
      <w:tr w:rsidR="00E30F5B" w14:paraId="42C795A1" w14:textId="77777777" w:rsidTr="004D5289">
        <w:tc>
          <w:tcPr>
            <w:tcW w:w="2345" w:type="dxa"/>
            <w:vAlign w:val="center"/>
          </w:tcPr>
          <w:p w14:paraId="1D8A456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Hispanic</w:t>
            </w:r>
          </w:p>
        </w:tc>
        <w:tc>
          <w:tcPr>
            <w:tcW w:w="1630" w:type="dxa"/>
            <w:gridSpan w:val="3"/>
            <w:vAlign w:val="center"/>
          </w:tcPr>
          <w:p w14:paraId="5C94D06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2016</w:t>
            </w:r>
          </w:p>
        </w:tc>
        <w:tc>
          <w:tcPr>
            <w:tcW w:w="2055" w:type="dxa"/>
            <w:gridSpan w:val="2"/>
            <w:vAlign w:val="center"/>
          </w:tcPr>
          <w:p w14:paraId="540B559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1095" w:type="dxa"/>
            <w:vAlign w:val="center"/>
          </w:tcPr>
          <w:p w14:paraId="51E00DE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2880" w:type="dxa"/>
            <w:gridSpan w:val="2"/>
            <w:vAlign w:val="center"/>
          </w:tcPr>
          <w:p w14:paraId="1B8119CD" w14:textId="77777777" w:rsidR="00E30F5B" w:rsidRPr="004D5289" w:rsidRDefault="00E30F5B" w:rsidP="00E30F5B">
            <w:pPr>
              <w:rPr>
                <w:rFonts w:asciiTheme="minorHAnsi" w:hAnsiTheme="minorHAnsi" w:cstheme="minorHAnsi"/>
              </w:rPr>
            </w:pPr>
            <w:r w:rsidRPr="004D5289">
              <w:rPr>
                <w:rFonts w:asciiTheme="minorHAnsi" w:hAnsiTheme="minorHAnsi" w:cstheme="minorHAnsi"/>
                <w:b/>
              </w:rPr>
              <w:t xml:space="preserve">       2019</w:t>
            </w:r>
          </w:p>
        </w:tc>
      </w:tr>
      <w:tr w:rsidR="00E30F5B" w14:paraId="21FE8AE3" w14:textId="77777777" w:rsidTr="004D5289">
        <w:tc>
          <w:tcPr>
            <w:tcW w:w="2345" w:type="dxa"/>
            <w:vAlign w:val="center"/>
          </w:tcPr>
          <w:p w14:paraId="7DC4184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1630" w:type="dxa"/>
            <w:gridSpan w:val="3"/>
            <w:vAlign w:val="center"/>
          </w:tcPr>
          <w:p w14:paraId="66E35C7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12</w:t>
            </w:r>
          </w:p>
        </w:tc>
        <w:tc>
          <w:tcPr>
            <w:tcW w:w="2055" w:type="dxa"/>
            <w:gridSpan w:val="2"/>
            <w:vAlign w:val="center"/>
          </w:tcPr>
          <w:p w14:paraId="3B60106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5</w:t>
            </w:r>
          </w:p>
        </w:tc>
        <w:tc>
          <w:tcPr>
            <w:tcW w:w="1095" w:type="dxa"/>
            <w:vAlign w:val="center"/>
          </w:tcPr>
          <w:p w14:paraId="6F616BC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8</w:t>
            </w:r>
          </w:p>
        </w:tc>
        <w:tc>
          <w:tcPr>
            <w:tcW w:w="2880" w:type="dxa"/>
            <w:gridSpan w:val="2"/>
            <w:vAlign w:val="center"/>
          </w:tcPr>
          <w:p w14:paraId="0771560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0</w:t>
            </w:r>
          </w:p>
        </w:tc>
      </w:tr>
      <w:tr w:rsidR="00E30F5B" w14:paraId="31010944" w14:textId="77777777" w:rsidTr="004D5289">
        <w:tc>
          <w:tcPr>
            <w:tcW w:w="2345" w:type="dxa"/>
            <w:vAlign w:val="center"/>
          </w:tcPr>
          <w:p w14:paraId="3D22E45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1630" w:type="dxa"/>
            <w:gridSpan w:val="3"/>
            <w:vAlign w:val="center"/>
          </w:tcPr>
          <w:p w14:paraId="7E9F523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29</w:t>
            </w:r>
          </w:p>
        </w:tc>
        <w:tc>
          <w:tcPr>
            <w:tcW w:w="2055" w:type="dxa"/>
            <w:gridSpan w:val="2"/>
            <w:vAlign w:val="center"/>
          </w:tcPr>
          <w:p w14:paraId="412316E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47</w:t>
            </w:r>
          </w:p>
        </w:tc>
        <w:tc>
          <w:tcPr>
            <w:tcW w:w="1095" w:type="dxa"/>
            <w:vAlign w:val="center"/>
          </w:tcPr>
          <w:p w14:paraId="7A32517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42</w:t>
            </w:r>
          </w:p>
        </w:tc>
        <w:tc>
          <w:tcPr>
            <w:tcW w:w="2880" w:type="dxa"/>
            <w:gridSpan w:val="2"/>
            <w:vAlign w:val="center"/>
          </w:tcPr>
          <w:p w14:paraId="776D23B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45</w:t>
            </w:r>
          </w:p>
        </w:tc>
      </w:tr>
      <w:tr w:rsidR="00E30F5B" w14:paraId="7881D07F" w14:textId="77777777" w:rsidTr="004D5289">
        <w:tc>
          <w:tcPr>
            <w:tcW w:w="2345" w:type="dxa"/>
            <w:vAlign w:val="center"/>
          </w:tcPr>
          <w:p w14:paraId="0FCD361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1630" w:type="dxa"/>
            <w:gridSpan w:val="3"/>
            <w:vAlign w:val="center"/>
          </w:tcPr>
          <w:p w14:paraId="4EA0052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47</w:t>
            </w:r>
          </w:p>
        </w:tc>
        <w:tc>
          <w:tcPr>
            <w:tcW w:w="2055" w:type="dxa"/>
            <w:gridSpan w:val="2"/>
            <w:vAlign w:val="center"/>
          </w:tcPr>
          <w:p w14:paraId="6BF1FD2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42</w:t>
            </w:r>
          </w:p>
        </w:tc>
        <w:tc>
          <w:tcPr>
            <w:tcW w:w="1095" w:type="dxa"/>
            <w:vAlign w:val="center"/>
          </w:tcPr>
          <w:p w14:paraId="3D8ADC6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42</w:t>
            </w:r>
          </w:p>
        </w:tc>
        <w:tc>
          <w:tcPr>
            <w:tcW w:w="2880" w:type="dxa"/>
            <w:gridSpan w:val="2"/>
            <w:vAlign w:val="center"/>
          </w:tcPr>
          <w:p w14:paraId="133522B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25</w:t>
            </w:r>
          </w:p>
        </w:tc>
      </w:tr>
      <w:tr w:rsidR="00E30F5B" w14:paraId="1117CAF1" w14:textId="77777777" w:rsidTr="004D5289">
        <w:tc>
          <w:tcPr>
            <w:tcW w:w="2345" w:type="dxa"/>
            <w:vAlign w:val="center"/>
          </w:tcPr>
          <w:p w14:paraId="2728884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1630" w:type="dxa"/>
            <w:gridSpan w:val="3"/>
            <w:vAlign w:val="center"/>
          </w:tcPr>
          <w:p w14:paraId="5901EF0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12</w:t>
            </w:r>
          </w:p>
        </w:tc>
        <w:tc>
          <w:tcPr>
            <w:tcW w:w="2055" w:type="dxa"/>
            <w:gridSpan w:val="2"/>
            <w:vAlign w:val="center"/>
          </w:tcPr>
          <w:p w14:paraId="3A3BBF7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5</w:t>
            </w:r>
          </w:p>
        </w:tc>
        <w:tc>
          <w:tcPr>
            <w:tcW w:w="1095" w:type="dxa"/>
            <w:vAlign w:val="center"/>
          </w:tcPr>
          <w:p w14:paraId="212C8BC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8</w:t>
            </w:r>
          </w:p>
        </w:tc>
        <w:tc>
          <w:tcPr>
            <w:tcW w:w="2880" w:type="dxa"/>
            <w:gridSpan w:val="2"/>
            <w:vAlign w:val="center"/>
          </w:tcPr>
          <w:p w14:paraId="44FBF5F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30</w:t>
            </w:r>
          </w:p>
        </w:tc>
      </w:tr>
      <w:tr w:rsidR="00E30F5B" w14:paraId="1B288FD2" w14:textId="77777777" w:rsidTr="004D5289">
        <w:tc>
          <w:tcPr>
            <w:tcW w:w="2345" w:type="dxa"/>
            <w:vAlign w:val="center"/>
          </w:tcPr>
          <w:p w14:paraId="58D13A9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White</w:t>
            </w:r>
          </w:p>
        </w:tc>
        <w:tc>
          <w:tcPr>
            <w:tcW w:w="1630" w:type="dxa"/>
            <w:gridSpan w:val="3"/>
            <w:vAlign w:val="center"/>
          </w:tcPr>
          <w:p w14:paraId="6DC1B82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2016</w:t>
            </w:r>
          </w:p>
        </w:tc>
        <w:tc>
          <w:tcPr>
            <w:tcW w:w="2055" w:type="dxa"/>
            <w:gridSpan w:val="2"/>
            <w:vAlign w:val="center"/>
          </w:tcPr>
          <w:p w14:paraId="3BC28F5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1095" w:type="dxa"/>
            <w:vAlign w:val="center"/>
          </w:tcPr>
          <w:p w14:paraId="3201575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2880" w:type="dxa"/>
            <w:gridSpan w:val="2"/>
            <w:vAlign w:val="center"/>
          </w:tcPr>
          <w:p w14:paraId="7881806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14:paraId="1901F5AC" w14:textId="77777777" w:rsidTr="004D5289">
        <w:tc>
          <w:tcPr>
            <w:tcW w:w="2345" w:type="dxa"/>
            <w:vAlign w:val="center"/>
          </w:tcPr>
          <w:p w14:paraId="7E22240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1630" w:type="dxa"/>
            <w:gridSpan w:val="3"/>
            <w:vAlign w:val="center"/>
          </w:tcPr>
          <w:p w14:paraId="7ECC4DD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14</w:t>
            </w:r>
          </w:p>
        </w:tc>
        <w:tc>
          <w:tcPr>
            <w:tcW w:w="2055" w:type="dxa"/>
            <w:gridSpan w:val="2"/>
            <w:vAlign w:val="center"/>
          </w:tcPr>
          <w:p w14:paraId="7ED25D1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21</w:t>
            </w:r>
          </w:p>
        </w:tc>
        <w:tc>
          <w:tcPr>
            <w:tcW w:w="1095" w:type="dxa"/>
            <w:vAlign w:val="center"/>
          </w:tcPr>
          <w:p w14:paraId="674AE3B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22</w:t>
            </w:r>
          </w:p>
        </w:tc>
        <w:tc>
          <w:tcPr>
            <w:tcW w:w="2880" w:type="dxa"/>
            <w:gridSpan w:val="2"/>
            <w:vAlign w:val="center"/>
          </w:tcPr>
          <w:p w14:paraId="3F0E0C7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9</w:t>
            </w:r>
          </w:p>
        </w:tc>
      </w:tr>
      <w:tr w:rsidR="00E30F5B" w14:paraId="6515A059" w14:textId="77777777" w:rsidTr="004D5289">
        <w:tc>
          <w:tcPr>
            <w:tcW w:w="2345" w:type="dxa"/>
            <w:vAlign w:val="center"/>
          </w:tcPr>
          <w:p w14:paraId="7B3A8E4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1630" w:type="dxa"/>
            <w:gridSpan w:val="3"/>
            <w:vAlign w:val="center"/>
          </w:tcPr>
          <w:p w14:paraId="10719FA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46</w:t>
            </w:r>
          </w:p>
        </w:tc>
        <w:tc>
          <w:tcPr>
            <w:tcW w:w="2055" w:type="dxa"/>
            <w:gridSpan w:val="2"/>
            <w:vAlign w:val="center"/>
          </w:tcPr>
          <w:p w14:paraId="72076DD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50</w:t>
            </w:r>
          </w:p>
        </w:tc>
        <w:tc>
          <w:tcPr>
            <w:tcW w:w="1095" w:type="dxa"/>
            <w:vAlign w:val="center"/>
          </w:tcPr>
          <w:p w14:paraId="220CA6B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52</w:t>
            </w:r>
          </w:p>
        </w:tc>
        <w:tc>
          <w:tcPr>
            <w:tcW w:w="2880" w:type="dxa"/>
            <w:gridSpan w:val="2"/>
            <w:vAlign w:val="center"/>
          </w:tcPr>
          <w:p w14:paraId="5A64B8E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60</w:t>
            </w:r>
          </w:p>
        </w:tc>
      </w:tr>
      <w:tr w:rsidR="00E30F5B" w14:paraId="2ED7489C" w14:textId="77777777" w:rsidTr="004D5289">
        <w:tc>
          <w:tcPr>
            <w:tcW w:w="2345" w:type="dxa"/>
            <w:vAlign w:val="center"/>
          </w:tcPr>
          <w:p w14:paraId="09B565E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1630" w:type="dxa"/>
            <w:gridSpan w:val="3"/>
            <w:vAlign w:val="center"/>
          </w:tcPr>
          <w:p w14:paraId="0F13142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33</w:t>
            </w:r>
          </w:p>
        </w:tc>
        <w:tc>
          <w:tcPr>
            <w:tcW w:w="2055" w:type="dxa"/>
            <w:gridSpan w:val="2"/>
            <w:vAlign w:val="center"/>
          </w:tcPr>
          <w:p w14:paraId="69F8EFB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25</w:t>
            </w:r>
          </w:p>
        </w:tc>
        <w:tc>
          <w:tcPr>
            <w:tcW w:w="1095" w:type="dxa"/>
            <w:vAlign w:val="center"/>
          </w:tcPr>
          <w:p w14:paraId="0E11074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20</w:t>
            </w:r>
          </w:p>
        </w:tc>
        <w:tc>
          <w:tcPr>
            <w:tcW w:w="2880" w:type="dxa"/>
            <w:gridSpan w:val="2"/>
            <w:vAlign w:val="center"/>
          </w:tcPr>
          <w:p w14:paraId="3E506FA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28</w:t>
            </w:r>
          </w:p>
        </w:tc>
      </w:tr>
      <w:tr w:rsidR="00E30F5B" w14:paraId="00368BB9" w14:textId="77777777" w:rsidTr="004D5289">
        <w:tc>
          <w:tcPr>
            <w:tcW w:w="2345" w:type="dxa"/>
            <w:vAlign w:val="center"/>
          </w:tcPr>
          <w:p w14:paraId="1409495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1630" w:type="dxa"/>
            <w:gridSpan w:val="3"/>
            <w:vAlign w:val="center"/>
          </w:tcPr>
          <w:p w14:paraId="434F38B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7</w:t>
            </w:r>
          </w:p>
        </w:tc>
        <w:tc>
          <w:tcPr>
            <w:tcW w:w="2055" w:type="dxa"/>
            <w:gridSpan w:val="2"/>
            <w:vAlign w:val="center"/>
          </w:tcPr>
          <w:p w14:paraId="513FA17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w:t>
            </w:r>
          </w:p>
        </w:tc>
        <w:tc>
          <w:tcPr>
            <w:tcW w:w="1095" w:type="dxa"/>
            <w:vAlign w:val="center"/>
          </w:tcPr>
          <w:p w14:paraId="11223C0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6</w:t>
            </w:r>
          </w:p>
        </w:tc>
        <w:tc>
          <w:tcPr>
            <w:tcW w:w="2880" w:type="dxa"/>
            <w:gridSpan w:val="2"/>
            <w:vAlign w:val="center"/>
          </w:tcPr>
          <w:p w14:paraId="6965C4A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5</w:t>
            </w:r>
          </w:p>
        </w:tc>
      </w:tr>
      <w:tr w:rsidR="00E30F5B" w14:paraId="4881059D" w14:textId="77777777" w:rsidTr="004D5289">
        <w:tc>
          <w:tcPr>
            <w:tcW w:w="2345" w:type="dxa"/>
            <w:vAlign w:val="center"/>
          </w:tcPr>
          <w:p w14:paraId="479AE32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SWD</w:t>
            </w:r>
          </w:p>
        </w:tc>
        <w:tc>
          <w:tcPr>
            <w:tcW w:w="1630" w:type="dxa"/>
            <w:gridSpan w:val="3"/>
            <w:vAlign w:val="center"/>
          </w:tcPr>
          <w:p w14:paraId="1C08B8F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2016</w:t>
            </w:r>
          </w:p>
        </w:tc>
        <w:tc>
          <w:tcPr>
            <w:tcW w:w="2055" w:type="dxa"/>
            <w:gridSpan w:val="2"/>
            <w:vAlign w:val="center"/>
          </w:tcPr>
          <w:p w14:paraId="15ADB32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1095" w:type="dxa"/>
            <w:vAlign w:val="center"/>
          </w:tcPr>
          <w:p w14:paraId="43BDBE1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2880" w:type="dxa"/>
            <w:gridSpan w:val="2"/>
            <w:vAlign w:val="center"/>
          </w:tcPr>
          <w:p w14:paraId="6131A48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14:paraId="4D7E95C1" w14:textId="77777777" w:rsidTr="004D5289">
        <w:tc>
          <w:tcPr>
            <w:tcW w:w="2345" w:type="dxa"/>
            <w:vAlign w:val="center"/>
          </w:tcPr>
          <w:p w14:paraId="18C1319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1630" w:type="dxa"/>
            <w:gridSpan w:val="3"/>
            <w:vAlign w:val="center"/>
          </w:tcPr>
          <w:p w14:paraId="4697B09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0</w:t>
            </w:r>
          </w:p>
        </w:tc>
        <w:tc>
          <w:tcPr>
            <w:tcW w:w="2055" w:type="dxa"/>
            <w:gridSpan w:val="2"/>
            <w:vAlign w:val="center"/>
          </w:tcPr>
          <w:p w14:paraId="445D6E3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w:t>
            </w:r>
          </w:p>
        </w:tc>
        <w:tc>
          <w:tcPr>
            <w:tcW w:w="1095" w:type="dxa"/>
            <w:vAlign w:val="center"/>
          </w:tcPr>
          <w:p w14:paraId="4F58F42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6</w:t>
            </w:r>
          </w:p>
        </w:tc>
        <w:tc>
          <w:tcPr>
            <w:tcW w:w="2880" w:type="dxa"/>
            <w:gridSpan w:val="2"/>
            <w:vAlign w:val="center"/>
          </w:tcPr>
          <w:p w14:paraId="229BC91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6</w:t>
            </w:r>
          </w:p>
        </w:tc>
      </w:tr>
      <w:tr w:rsidR="00E30F5B" w14:paraId="51466375" w14:textId="77777777" w:rsidTr="004D5289">
        <w:tc>
          <w:tcPr>
            <w:tcW w:w="2345" w:type="dxa"/>
            <w:vAlign w:val="center"/>
          </w:tcPr>
          <w:p w14:paraId="0C43E68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1630" w:type="dxa"/>
            <w:gridSpan w:val="3"/>
            <w:vAlign w:val="center"/>
          </w:tcPr>
          <w:p w14:paraId="23EEB11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5</w:t>
            </w:r>
          </w:p>
        </w:tc>
        <w:tc>
          <w:tcPr>
            <w:tcW w:w="2055" w:type="dxa"/>
            <w:gridSpan w:val="2"/>
            <w:vAlign w:val="center"/>
          </w:tcPr>
          <w:p w14:paraId="170C8B1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6</w:t>
            </w:r>
          </w:p>
        </w:tc>
        <w:tc>
          <w:tcPr>
            <w:tcW w:w="1095" w:type="dxa"/>
            <w:vAlign w:val="center"/>
          </w:tcPr>
          <w:p w14:paraId="57417D2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w:t>
            </w:r>
          </w:p>
        </w:tc>
        <w:tc>
          <w:tcPr>
            <w:tcW w:w="2880" w:type="dxa"/>
            <w:gridSpan w:val="2"/>
            <w:vAlign w:val="center"/>
          </w:tcPr>
          <w:p w14:paraId="066AFBB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22</w:t>
            </w:r>
          </w:p>
        </w:tc>
      </w:tr>
      <w:tr w:rsidR="00E30F5B" w14:paraId="3176A8B7" w14:textId="77777777" w:rsidTr="004D5289">
        <w:tc>
          <w:tcPr>
            <w:tcW w:w="2345" w:type="dxa"/>
            <w:vAlign w:val="center"/>
          </w:tcPr>
          <w:p w14:paraId="1462552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1630" w:type="dxa"/>
            <w:gridSpan w:val="3"/>
            <w:vAlign w:val="center"/>
          </w:tcPr>
          <w:p w14:paraId="1B695DE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27</w:t>
            </w:r>
          </w:p>
        </w:tc>
        <w:tc>
          <w:tcPr>
            <w:tcW w:w="2055" w:type="dxa"/>
            <w:gridSpan w:val="2"/>
            <w:vAlign w:val="center"/>
          </w:tcPr>
          <w:p w14:paraId="3443811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30</w:t>
            </w:r>
          </w:p>
        </w:tc>
        <w:tc>
          <w:tcPr>
            <w:tcW w:w="1095" w:type="dxa"/>
            <w:vAlign w:val="center"/>
          </w:tcPr>
          <w:p w14:paraId="1CBC2EF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29</w:t>
            </w:r>
          </w:p>
        </w:tc>
        <w:tc>
          <w:tcPr>
            <w:tcW w:w="2880" w:type="dxa"/>
            <w:gridSpan w:val="2"/>
            <w:vAlign w:val="center"/>
          </w:tcPr>
          <w:p w14:paraId="7A628AE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50</w:t>
            </w:r>
          </w:p>
        </w:tc>
      </w:tr>
      <w:tr w:rsidR="00E30F5B" w14:paraId="0842811E" w14:textId="77777777" w:rsidTr="004D5289">
        <w:tc>
          <w:tcPr>
            <w:tcW w:w="2345" w:type="dxa"/>
            <w:vAlign w:val="center"/>
          </w:tcPr>
          <w:p w14:paraId="3033395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1630" w:type="dxa"/>
            <w:gridSpan w:val="3"/>
            <w:vAlign w:val="center"/>
          </w:tcPr>
          <w:p w14:paraId="382B95A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68</w:t>
            </w:r>
          </w:p>
        </w:tc>
        <w:tc>
          <w:tcPr>
            <w:tcW w:w="2055" w:type="dxa"/>
            <w:gridSpan w:val="2"/>
            <w:vAlign w:val="center"/>
          </w:tcPr>
          <w:p w14:paraId="7B19C3D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61</w:t>
            </w:r>
          </w:p>
        </w:tc>
        <w:tc>
          <w:tcPr>
            <w:tcW w:w="1095" w:type="dxa"/>
            <w:vAlign w:val="center"/>
          </w:tcPr>
          <w:p w14:paraId="267C1A6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64</w:t>
            </w:r>
          </w:p>
        </w:tc>
        <w:tc>
          <w:tcPr>
            <w:tcW w:w="2880" w:type="dxa"/>
            <w:gridSpan w:val="2"/>
            <w:vAlign w:val="center"/>
          </w:tcPr>
          <w:p w14:paraId="020EAE5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6100"/>
              </w:rPr>
              <w:t xml:space="preserve"> 25</w:t>
            </w:r>
          </w:p>
        </w:tc>
      </w:tr>
      <w:tr w:rsidR="00E30F5B" w14:paraId="439B07DB" w14:textId="77777777" w:rsidTr="004D5289">
        <w:tc>
          <w:tcPr>
            <w:tcW w:w="2345" w:type="dxa"/>
            <w:vAlign w:val="center"/>
          </w:tcPr>
          <w:p w14:paraId="7A602301" w14:textId="77777777" w:rsidR="00E30F5B" w:rsidRPr="004D5289" w:rsidRDefault="00E30F5B" w:rsidP="00E30F5B">
            <w:pPr>
              <w:jc w:val="center"/>
              <w:rPr>
                <w:rFonts w:asciiTheme="minorHAnsi" w:hAnsiTheme="minorHAnsi" w:cstheme="minorHAnsi"/>
                <w:color w:val="000000"/>
              </w:rPr>
            </w:pPr>
            <w:r w:rsidRPr="004D5289">
              <w:rPr>
                <w:rFonts w:asciiTheme="minorHAnsi" w:hAnsiTheme="minorHAnsi" w:cstheme="minorHAnsi"/>
              </w:rPr>
              <w:t>ED</w:t>
            </w:r>
          </w:p>
        </w:tc>
        <w:tc>
          <w:tcPr>
            <w:tcW w:w="1630" w:type="dxa"/>
            <w:gridSpan w:val="3"/>
            <w:vAlign w:val="center"/>
          </w:tcPr>
          <w:p w14:paraId="552BDCA8" w14:textId="77777777" w:rsidR="00E30F5B" w:rsidRPr="004D5289" w:rsidRDefault="00E30F5B" w:rsidP="00E30F5B">
            <w:pPr>
              <w:jc w:val="center"/>
              <w:rPr>
                <w:rFonts w:asciiTheme="minorHAnsi" w:hAnsiTheme="minorHAnsi" w:cstheme="minorHAnsi"/>
                <w:b/>
                <w:color w:val="000000"/>
              </w:rPr>
            </w:pPr>
            <w:r w:rsidRPr="004D5289">
              <w:rPr>
                <w:rFonts w:asciiTheme="minorHAnsi" w:hAnsiTheme="minorHAnsi" w:cstheme="minorHAnsi"/>
                <w:b/>
              </w:rPr>
              <w:t>2016</w:t>
            </w:r>
          </w:p>
        </w:tc>
        <w:tc>
          <w:tcPr>
            <w:tcW w:w="2055" w:type="dxa"/>
            <w:gridSpan w:val="2"/>
            <w:vAlign w:val="center"/>
          </w:tcPr>
          <w:p w14:paraId="0EBCFAF7" w14:textId="77777777" w:rsidR="00E30F5B" w:rsidRPr="004D5289" w:rsidRDefault="00E30F5B" w:rsidP="00E30F5B">
            <w:pPr>
              <w:jc w:val="center"/>
              <w:rPr>
                <w:rFonts w:asciiTheme="minorHAnsi" w:hAnsiTheme="minorHAnsi" w:cstheme="minorHAnsi"/>
                <w:b/>
                <w:color w:val="000000"/>
              </w:rPr>
            </w:pPr>
            <w:r w:rsidRPr="004D5289">
              <w:rPr>
                <w:rFonts w:asciiTheme="minorHAnsi" w:hAnsiTheme="minorHAnsi" w:cstheme="minorHAnsi"/>
                <w:b/>
              </w:rPr>
              <w:t>2017</w:t>
            </w:r>
          </w:p>
        </w:tc>
        <w:tc>
          <w:tcPr>
            <w:tcW w:w="1095" w:type="dxa"/>
            <w:vAlign w:val="center"/>
          </w:tcPr>
          <w:p w14:paraId="02F498B8" w14:textId="77777777" w:rsidR="00E30F5B" w:rsidRPr="004D5289" w:rsidRDefault="00E30F5B" w:rsidP="00E30F5B">
            <w:pPr>
              <w:jc w:val="center"/>
              <w:rPr>
                <w:rFonts w:asciiTheme="minorHAnsi" w:hAnsiTheme="minorHAnsi" w:cstheme="minorHAnsi"/>
                <w:b/>
                <w:color w:val="000000"/>
              </w:rPr>
            </w:pPr>
            <w:r w:rsidRPr="004D5289">
              <w:rPr>
                <w:rFonts w:asciiTheme="minorHAnsi" w:hAnsiTheme="minorHAnsi" w:cstheme="minorHAnsi"/>
                <w:b/>
              </w:rPr>
              <w:t>2018</w:t>
            </w:r>
          </w:p>
        </w:tc>
        <w:tc>
          <w:tcPr>
            <w:tcW w:w="2880" w:type="dxa"/>
            <w:gridSpan w:val="2"/>
            <w:vAlign w:val="center"/>
          </w:tcPr>
          <w:p w14:paraId="7C938D27" w14:textId="77777777" w:rsidR="00E30F5B" w:rsidRPr="004D5289" w:rsidRDefault="00E30F5B" w:rsidP="00E30F5B">
            <w:pPr>
              <w:jc w:val="center"/>
              <w:rPr>
                <w:rFonts w:asciiTheme="minorHAnsi" w:hAnsiTheme="minorHAnsi" w:cstheme="minorHAnsi"/>
                <w:b/>
                <w:color w:val="006100"/>
              </w:rPr>
            </w:pPr>
            <w:r w:rsidRPr="004D5289">
              <w:rPr>
                <w:rFonts w:asciiTheme="minorHAnsi" w:hAnsiTheme="minorHAnsi" w:cstheme="minorHAnsi"/>
                <w:b/>
                <w:color w:val="006100"/>
              </w:rPr>
              <w:t>2019</w:t>
            </w:r>
          </w:p>
        </w:tc>
      </w:tr>
      <w:tr w:rsidR="00E30F5B" w14:paraId="0A2D1618" w14:textId="77777777" w:rsidTr="004D5289">
        <w:tc>
          <w:tcPr>
            <w:tcW w:w="2345" w:type="dxa"/>
            <w:vAlign w:val="center"/>
          </w:tcPr>
          <w:p w14:paraId="2D8942B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Level 4</w:t>
            </w:r>
          </w:p>
        </w:tc>
        <w:tc>
          <w:tcPr>
            <w:tcW w:w="1630" w:type="dxa"/>
            <w:gridSpan w:val="3"/>
            <w:vAlign w:val="center"/>
          </w:tcPr>
          <w:p w14:paraId="05D02385" w14:textId="77777777" w:rsidR="00E30F5B" w:rsidRPr="004D5289" w:rsidRDefault="00E30F5B" w:rsidP="00E30F5B">
            <w:pPr>
              <w:jc w:val="center"/>
              <w:rPr>
                <w:rFonts w:asciiTheme="minorHAnsi" w:hAnsiTheme="minorHAnsi" w:cstheme="minorHAnsi"/>
                <w:b/>
              </w:rPr>
            </w:pPr>
          </w:p>
        </w:tc>
        <w:tc>
          <w:tcPr>
            <w:tcW w:w="2055" w:type="dxa"/>
            <w:gridSpan w:val="2"/>
            <w:vAlign w:val="center"/>
          </w:tcPr>
          <w:p w14:paraId="1CEF670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6</w:t>
            </w:r>
          </w:p>
        </w:tc>
        <w:tc>
          <w:tcPr>
            <w:tcW w:w="1095" w:type="dxa"/>
            <w:vAlign w:val="center"/>
          </w:tcPr>
          <w:p w14:paraId="27505CD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6</w:t>
            </w:r>
          </w:p>
        </w:tc>
        <w:tc>
          <w:tcPr>
            <w:tcW w:w="2880" w:type="dxa"/>
            <w:gridSpan w:val="2"/>
            <w:vAlign w:val="center"/>
          </w:tcPr>
          <w:p w14:paraId="5106BA7C" w14:textId="77777777" w:rsidR="00E30F5B" w:rsidRPr="004D5289" w:rsidRDefault="00E30F5B" w:rsidP="00E30F5B">
            <w:pPr>
              <w:jc w:val="center"/>
              <w:rPr>
                <w:rFonts w:asciiTheme="minorHAnsi" w:hAnsiTheme="minorHAnsi" w:cstheme="minorHAnsi"/>
                <w:color w:val="006100"/>
              </w:rPr>
            </w:pPr>
            <w:r w:rsidRPr="004D5289">
              <w:rPr>
                <w:rFonts w:asciiTheme="minorHAnsi" w:hAnsiTheme="minorHAnsi" w:cstheme="minorHAnsi"/>
                <w:color w:val="006100"/>
              </w:rPr>
              <w:t>4</w:t>
            </w:r>
          </w:p>
        </w:tc>
      </w:tr>
      <w:tr w:rsidR="00E30F5B" w14:paraId="24CFFA20" w14:textId="77777777" w:rsidTr="004D5289">
        <w:tc>
          <w:tcPr>
            <w:tcW w:w="2345" w:type="dxa"/>
            <w:vAlign w:val="center"/>
          </w:tcPr>
          <w:p w14:paraId="7EB5518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Level 3</w:t>
            </w:r>
          </w:p>
        </w:tc>
        <w:tc>
          <w:tcPr>
            <w:tcW w:w="1630" w:type="dxa"/>
            <w:gridSpan w:val="3"/>
            <w:vAlign w:val="center"/>
          </w:tcPr>
          <w:p w14:paraId="0D05E52A" w14:textId="77777777" w:rsidR="00E30F5B" w:rsidRPr="004D5289" w:rsidRDefault="00E30F5B" w:rsidP="00E30F5B">
            <w:pPr>
              <w:jc w:val="center"/>
              <w:rPr>
                <w:rFonts w:asciiTheme="minorHAnsi" w:hAnsiTheme="minorHAnsi" w:cstheme="minorHAnsi"/>
                <w:b/>
              </w:rPr>
            </w:pPr>
          </w:p>
        </w:tc>
        <w:tc>
          <w:tcPr>
            <w:tcW w:w="2055" w:type="dxa"/>
            <w:gridSpan w:val="2"/>
            <w:vAlign w:val="center"/>
          </w:tcPr>
          <w:p w14:paraId="3635416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33</w:t>
            </w:r>
          </w:p>
        </w:tc>
        <w:tc>
          <w:tcPr>
            <w:tcW w:w="1095" w:type="dxa"/>
            <w:vAlign w:val="center"/>
          </w:tcPr>
          <w:p w14:paraId="341B727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32</w:t>
            </w:r>
          </w:p>
        </w:tc>
        <w:tc>
          <w:tcPr>
            <w:tcW w:w="2880" w:type="dxa"/>
            <w:gridSpan w:val="2"/>
            <w:vAlign w:val="center"/>
          </w:tcPr>
          <w:p w14:paraId="1C0271AF" w14:textId="77777777" w:rsidR="00E30F5B" w:rsidRPr="004D5289" w:rsidRDefault="00E30F5B" w:rsidP="00E30F5B">
            <w:pPr>
              <w:jc w:val="center"/>
              <w:rPr>
                <w:rFonts w:asciiTheme="minorHAnsi" w:hAnsiTheme="minorHAnsi" w:cstheme="minorHAnsi"/>
                <w:color w:val="006100"/>
              </w:rPr>
            </w:pPr>
            <w:r w:rsidRPr="004D5289">
              <w:rPr>
                <w:rFonts w:asciiTheme="minorHAnsi" w:hAnsiTheme="minorHAnsi" w:cstheme="minorHAnsi"/>
                <w:color w:val="006100"/>
              </w:rPr>
              <w:t>39</w:t>
            </w:r>
          </w:p>
        </w:tc>
      </w:tr>
      <w:tr w:rsidR="00E30F5B" w14:paraId="7F22C3AB" w14:textId="77777777" w:rsidTr="004D5289">
        <w:tc>
          <w:tcPr>
            <w:tcW w:w="2345" w:type="dxa"/>
            <w:vAlign w:val="center"/>
          </w:tcPr>
          <w:p w14:paraId="59BB764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Level 2</w:t>
            </w:r>
          </w:p>
        </w:tc>
        <w:tc>
          <w:tcPr>
            <w:tcW w:w="1630" w:type="dxa"/>
            <w:gridSpan w:val="3"/>
            <w:vAlign w:val="center"/>
          </w:tcPr>
          <w:p w14:paraId="07B4E3FA" w14:textId="77777777" w:rsidR="00E30F5B" w:rsidRPr="004D5289" w:rsidRDefault="00E30F5B" w:rsidP="00E30F5B">
            <w:pPr>
              <w:jc w:val="center"/>
              <w:rPr>
                <w:rFonts w:asciiTheme="minorHAnsi" w:hAnsiTheme="minorHAnsi" w:cstheme="minorHAnsi"/>
                <w:b/>
              </w:rPr>
            </w:pPr>
          </w:p>
        </w:tc>
        <w:tc>
          <w:tcPr>
            <w:tcW w:w="2055" w:type="dxa"/>
            <w:gridSpan w:val="2"/>
            <w:vAlign w:val="center"/>
          </w:tcPr>
          <w:p w14:paraId="419A960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46</w:t>
            </w:r>
          </w:p>
        </w:tc>
        <w:tc>
          <w:tcPr>
            <w:tcW w:w="1095" w:type="dxa"/>
            <w:vAlign w:val="center"/>
          </w:tcPr>
          <w:p w14:paraId="627B85A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41</w:t>
            </w:r>
          </w:p>
        </w:tc>
        <w:tc>
          <w:tcPr>
            <w:tcW w:w="2880" w:type="dxa"/>
            <w:gridSpan w:val="2"/>
            <w:vAlign w:val="center"/>
          </w:tcPr>
          <w:p w14:paraId="37C441F2" w14:textId="77777777" w:rsidR="00E30F5B" w:rsidRPr="004D5289" w:rsidRDefault="00E30F5B" w:rsidP="00E30F5B">
            <w:pPr>
              <w:jc w:val="center"/>
              <w:rPr>
                <w:rFonts w:asciiTheme="minorHAnsi" w:hAnsiTheme="minorHAnsi" w:cstheme="minorHAnsi"/>
                <w:color w:val="006100"/>
              </w:rPr>
            </w:pPr>
            <w:r w:rsidRPr="004D5289">
              <w:rPr>
                <w:rFonts w:asciiTheme="minorHAnsi" w:hAnsiTheme="minorHAnsi" w:cstheme="minorHAnsi"/>
                <w:color w:val="006100"/>
              </w:rPr>
              <w:t>45</w:t>
            </w:r>
          </w:p>
        </w:tc>
      </w:tr>
      <w:tr w:rsidR="00E30F5B" w14:paraId="60CB8F0B" w14:textId="77777777" w:rsidTr="004D5289">
        <w:tc>
          <w:tcPr>
            <w:tcW w:w="2345" w:type="dxa"/>
            <w:vAlign w:val="center"/>
          </w:tcPr>
          <w:p w14:paraId="73B9606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Level 1</w:t>
            </w:r>
          </w:p>
        </w:tc>
        <w:tc>
          <w:tcPr>
            <w:tcW w:w="1630" w:type="dxa"/>
            <w:gridSpan w:val="3"/>
            <w:vAlign w:val="center"/>
          </w:tcPr>
          <w:p w14:paraId="29B3E479" w14:textId="77777777" w:rsidR="00E30F5B" w:rsidRPr="004D5289" w:rsidRDefault="00E30F5B" w:rsidP="00E30F5B">
            <w:pPr>
              <w:jc w:val="center"/>
              <w:rPr>
                <w:rFonts w:asciiTheme="minorHAnsi" w:hAnsiTheme="minorHAnsi" w:cstheme="minorHAnsi"/>
                <w:b/>
              </w:rPr>
            </w:pPr>
          </w:p>
        </w:tc>
        <w:tc>
          <w:tcPr>
            <w:tcW w:w="2055" w:type="dxa"/>
            <w:gridSpan w:val="2"/>
            <w:vAlign w:val="center"/>
          </w:tcPr>
          <w:p w14:paraId="7550D17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15</w:t>
            </w:r>
          </w:p>
        </w:tc>
        <w:tc>
          <w:tcPr>
            <w:tcW w:w="1095" w:type="dxa"/>
            <w:vAlign w:val="center"/>
          </w:tcPr>
          <w:p w14:paraId="387FD3F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21</w:t>
            </w:r>
          </w:p>
        </w:tc>
        <w:tc>
          <w:tcPr>
            <w:tcW w:w="2880" w:type="dxa"/>
            <w:gridSpan w:val="2"/>
            <w:vAlign w:val="center"/>
          </w:tcPr>
          <w:p w14:paraId="1AF269A5" w14:textId="77777777" w:rsidR="00E30F5B" w:rsidRPr="004D5289" w:rsidRDefault="00E30F5B" w:rsidP="00E30F5B">
            <w:pPr>
              <w:jc w:val="center"/>
              <w:rPr>
                <w:rFonts w:asciiTheme="minorHAnsi" w:hAnsiTheme="minorHAnsi" w:cstheme="minorHAnsi"/>
                <w:color w:val="006100"/>
              </w:rPr>
            </w:pPr>
            <w:r w:rsidRPr="004D5289">
              <w:rPr>
                <w:rFonts w:asciiTheme="minorHAnsi" w:hAnsiTheme="minorHAnsi" w:cstheme="minorHAnsi"/>
                <w:color w:val="006100"/>
              </w:rPr>
              <w:t>12</w:t>
            </w:r>
          </w:p>
        </w:tc>
      </w:tr>
      <w:tr w:rsidR="00E30F5B" w14:paraId="62519690" w14:textId="77777777" w:rsidTr="00E30F5B">
        <w:tc>
          <w:tcPr>
            <w:tcW w:w="10005" w:type="dxa"/>
            <w:gridSpan w:val="9"/>
            <w:vAlign w:val="center"/>
          </w:tcPr>
          <w:p w14:paraId="7C3B8A5C" w14:textId="77777777" w:rsidR="00E30F5B" w:rsidRPr="004D5289" w:rsidRDefault="00E30F5B" w:rsidP="00E30F5B">
            <w:pPr>
              <w:jc w:val="center"/>
              <w:rPr>
                <w:rFonts w:asciiTheme="minorHAnsi" w:hAnsiTheme="minorHAnsi" w:cstheme="minorHAnsi"/>
                <w:color w:val="006100"/>
              </w:rPr>
            </w:pPr>
            <w:r w:rsidRPr="004D5289">
              <w:rPr>
                <w:rFonts w:asciiTheme="minorHAnsi" w:hAnsiTheme="minorHAnsi" w:cstheme="minorHAnsi"/>
                <w:color w:val="006100"/>
              </w:rPr>
              <w:t>Summary of EOC data: Data analysis of the 2019 11th Grade American Literature and Composition EOC reveals that 33% of our students were at a level 2 (developing) and 9% at level 1 (beginning). At the time of the test 47% of our students performed below grade level in reading and vocabulary. When looking at writing data, 36% of our students scored a 0-2 in idea development, organization, and coherence, 4% scored a 0-1 in language and conventions, and 57% scored a 0-2 on narrative writing.</w:t>
            </w:r>
          </w:p>
          <w:p w14:paraId="1337E4CF" w14:textId="77777777" w:rsidR="00E30F5B" w:rsidRPr="004D5289" w:rsidRDefault="00E30F5B" w:rsidP="00E30F5B">
            <w:pPr>
              <w:jc w:val="center"/>
              <w:rPr>
                <w:rFonts w:asciiTheme="minorHAnsi" w:hAnsiTheme="minorHAnsi" w:cstheme="minorHAnsi"/>
                <w:color w:val="006100"/>
              </w:rPr>
            </w:pPr>
          </w:p>
        </w:tc>
      </w:tr>
      <w:tr w:rsidR="00E30F5B" w14:paraId="623D239F" w14:textId="77777777" w:rsidTr="004D5289">
        <w:trPr>
          <w:gridAfter w:val="1"/>
          <w:wAfter w:w="15" w:type="dxa"/>
        </w:trPr>
        <w:tc>
          <w:tcPr>
            <w:tcW w:w="2690" w:type="dxa"/>
            <w:gridSpan w:val="2"/>
            <w:vAlign w:val="center"/>
          </w:tcPr>
          <w:p w14:paraId="6F0A097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Algebra I EOC</w:t>
            </w:r>
          </w:p>
        </w:tc>
        <w:tc>
          <w:tcPr>
            <w:tcW w:w="1193" w:type="dxa"/>
            <w:vAlign w:val="center"/>
          </w:tcPr>
          <w:p w14:paraId="6F195345" w14:textId="77777777" w:rsidR="00E30F5B" w:rsidRPr="004D5289" w:rsidRDefault="00E30F5B" w:rsidP="00E30F5B">
            <w:pPr>
              <w:rPr>
                <w:rFonts w:asciiTheme="minorHAnsi" w:hAnsiTheme="minorHAnsi" w:cstheme="minorHAnsi"/>
              </w:rPr>
            </w:pPr>
          </w:p>
        </w:tc>
        <w:tc>
          <w:tcPr>
            <w:tcW w:w="1260" w:type="dxa"/>
            <w:gridSpan w:val="2"/>
            <w:vAlign w:val="center"/>
          </w:tcPr>
          <w:p w14:paraId="399C7DD2" w14:textId="77777777" w:rsidR="00E30F5B" w:rsidRPr="004D5289" w:rsidRDefault="00E30F5B" w:rsidP="00E30F5B">
            <w:pPr>
              <w:rPr>
                <w:rFonts w:asciiTheme="minorHAnsi" w:hAnsiTheme="minorHAnsi" w:cstheme="minorHAnsi"/>
              </w:rPr>
            </w:pPr>
          </w:p>
        </w:tc>
        <w:tc>
          <w:tcPr>
            <w:tcW w:w="887" w:type="dxa"/>
            <w:vAlign w:val="center"/>
          </w:tcPr>
          <w:p w14:paraId="4393AF97" w14:textId="77777777" w:rsidR="00E30F5B" w:rsidRPr="004D5289" w:rsidRDefault="00E30F5B" w:rsidP="00E30F5B">
            <w:pPr>
              <w:rPr>
                <w:rFonts w:asciiTheme="minorHAnsi" w:hAnsiTheme="minorHAnsi" w:cstheme="minorHAnsi"/>
              </w:rPr>
            </w:pPr>
          </w:p>
        </w:tc>
        <w:tc>
          <w:tcPr>
            <w:tcW w:w="3960" w:type="dxa"/>
            <w:gridSpan w:val="2"/>
            <w:vAlign w:val="center"/>
          </w:tcPr>
          <w:p w14:paraId="13C40694" w14:textId="77777777" w:rsidR="00E30F5B" w:rsidRPr="004D5289" w:rsidRDefault="00E30F5B" w:rsidP="00E30F5B">
            <w:pPr>
              <w:rPr>
                <w:rFonts w:asciiTheme="minorHAnsi" w:hAnsiTheme="minorHAnsi" w:cstheme="minorHAnsi"/>
              </w:rPr>
            </w:pPr>
          </w:p>
        </w:tc>
      </w:tr>
      <w:tr w:rsidR="00E30F5B" w14:paraId="7970EF2E" w14:textId="77777777" w:rsidTr="004D5289">
        <w:trPr>
          <w:gridAfter w:val="1"/>
          <w:wAfter w:w="15" w:type="dxa"/>
        </w:trPr>
        <w:tc>
          <w:tcPr>
            <w:tcW w:w="2690" w:type="dxa"/>
            <w:gridSpan w:val="2"/>
            <w:vAlign w:val="center"/>
          </w:tcPr>
          <w:p w14:paraId="5E8C6C0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lastRenderedPageBreak/>
              <w:t>All Students</w:t>
            </w:r>
          </w:p>
        </w:tc>
        <w:tc>
          <w:tcPr>
            <w:tcW w:w="1193" w:type="dxa"/>
            <w:vAlign w:val="center"/>
          </w:tcPr>
          <w:p w14:paraId="4C18CCD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2016</w:t>
            </w:r>
          </w:p>
        </w:tc>
        <w:tc>
          <w:tcPr>
            <w:tcW w:w="1260" w:type="dxa"/>
            <w:gridSpan w:val="2"/>
            <w:vAlign w:val="center"/>
          </w:tcPr>
          <w:p w14:paraId="6E762EF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887" w:type="dxa"/>
            <w:vAlign w:val="center"/>
          </w:tcPr>
          <w:p w14:paraId="46F486A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3960" w:type="dxa"/>
            <w:gridSpan w:val="2"/>
            <w:vAlign w:val="center"/>
          </w:tcPr>
          <w:p w14:paraId="2DDFB00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14:paraId="4AFC7C46" w14:textId="77777777" w:rsidTr="004D5289">
        <w:trPr>
          <w:gridAfter w:val="1"/>
          <w:wAfter w:w="15" w:type="dxa"/>
        </w:trPr>
        <w:tc>
          <w:tcPr>
            <w:tcW w:w="2690" w:type="dxa"/>
            <w:gridSpan w:val="2"/>
            <w:vAlign w:val="center"/>
          </w:tcPr>
          <w:p w14:paraId="7C94B47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1193" w:type="dxa"/>
            <w:vAlign w:val="center"/>
          </w:tcPr>
          <w:p w14:paraId="6FDC23B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6</w:t>
            </w:r>
          </w:p>
        </w:tc>
        <w:tc>
          <w:tcPr>
            <w:tcW w:w="1260" w:type="dxa"/>
            <w:gridSpan w:val="2"/>
            <w:vAlign w:val="center"/>
          </w:tcPr>
          <w:p w14:paraId="6B528E9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w:t>
            </w:r>
          </w:p>
        </w:tc>
        <w:tc>
          <w:tcPr>
            <w:tcW w:w="887" w:type="dxa"/>
            <w:vAlign w:val="center"/>
          </w:tcPr>
          <w:p w14:paraId="593483A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w:t>
            </w:r>
          </w:p>
        </w:tc>
        <w:tc>
          <w:tcPr>
            <w:tcW w:w="3960" w:type="dxa"/>
            <w:gridSpan w:val="2"/>
            <w:vAlign w:val="center"/>
          </w:tcPr>
          <w:p w14:paraId="4EAC81C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w:t>
            </w:r>
          </w:p>
        </w:tc>
      </w:tr>
      <w:tr w:rsidR="00E30F5B" w14:paraId="5A80C1DA" w14:textId="77777777" w:rsidTr="004D5289">
        <w:trPr>
          <w:gridAfter w:val="1"/>
          <w:wAfter w:w="15" w:type="dxa"/>
        </w:trPr>
        <w:tc>
          <w:tcPr>
            <w:tcW w:w="2690" w:type="dxa"/>
            <w:gridSpan w:val="2"/>
            <w:vAlign w:val="center"/>
          </w:tcPr>
          <w:p w14:paraId="53386B5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1193" w:type="dxa"/>
            <w:vAlign w:val="center"/>
          </w:tcPr>
          <w:p w14:paraId="367B91C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28</w:t>
            </w:r>
          </w:p>
        </w:tc>
        <w:tc>
          <w:tcPr>
            <w:tcW w:w="1260" w:type="dxa"/>
            <w:gridSpan w:val="2"/>
            <w:vAlign w:val="center"/>
          </w:tcPr>
          <w:p w14:paraId="3D941B3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25</w:t>
            </w:r>
          </w:p>
        </w:tc>
        <w:tc>
          <w:tcPr>
            <w:tcW w:w="887" w:type="dxa"/>
            <w:vAlign w:val="center"/>
          </w:tcPr>
          <w:p w14:paraId="75E5E9D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21</w:t>
            </w:r>
          </w:p>
        </w:tc>
        <w:tc>
          <w:tcPr>
            <w:tcW w:w="3960" w:type="dxa"/>
            <w:gridSpan w:val="2"/>
            <w:vAlign w:val="center"/>
          </w:tcPr>
          <w:p w14:paraId="1048F8E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22</w:t>
            </w:r>
          </w:p>
        </w:tc>
      </w:tr>
      <w:tr w:rsidR="00E30F5B" w14:paraId="5C53153E" w14:textId="77777777" w:rsidTr="004D5289">
        <w:trPr>
          <w:gridAfter w:val="1"/>
          <w:wAfter w:w="15" w:type="dxa"/>
        </w:trPr>
        <w:tc>
          <w:tcPr>
            <w:tcW w:w="2690" w:type="dxa"/>
            <w:gridSpan w:val="2"/>
            <w:vAlign w:val="center"/>
          </w:tcPr>
          <w:p w14:paraId="1899BA8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1193" w:type="dxa"/>
            <w:vAlign w:val="center"/>
          </w:tcPr>
          <w:p w14:paraId="5C95FAA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35</w:t>
            </w:r>
          </w:p>
        </w:tc>
        <w:tc>
          <w:tcPr>
            <w:tcW w:w="1260" w:type="dxa"/>
            <w:gridSpan w:val="2"/>
            <w:vAlign w:val="center"/>
          </w:tcPr>
          <w:p w14:paraId="00BDAD3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39</w:t>
            </w:r>
          </w:p>
        </w:tc>
        <w:tc>
          <w:tcPr>
            <w:tcW w:w="887" w:type="dxa"/>
            <w:vAlign w:val="center"/>
          </w:tcPr>
          <w:p w14:paraId="07A9E01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45</w:t>
            </w:r>
          </w:p>
        </w:tc>
        <w:tc>
          <w:tcPr>
            <w:tcW w:w="3960" w:type="dxa"/>
            <w:gridSpan w:val="2"/>
            <w:vAlign w:val="center"/>
          </w:tcPr>
          <w:p w14:paraId="1B0650B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44</w:t>
            </w:r>
          </w:p>
        </w:tc>
      </w:tr>
      <w:tr w:rsidR="00E30F5B" w14:paraId="037CC480" w14:textId="77777777" w:rsidTr="004D5289">
        <w:trPr>
          <w:gridAfter w:val="1"/>
          <w:wAfter w:w="15" w:type="dxa"/>
        </w:trPr>
        <w:tc>
          <w:tcPr>
            <w:tcW w:w="2690" w:type="dxa"/>
            <w:gridSpan w:val="2"/>
            <w:vAlign w:val="center"/>
          </w:tcPr>
          <w:p w14:paraId="7A62D9C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1193" w:type="dxa"/>
            <w:vAlign w:val="center"/>
          </w:tcPr>
          <w:p w14:paraId="3D499F2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31</w:t>
            </w:r>
          </w:p>
        </w:tc>
        <w:tc>
          <w:tcPr>
            <w:tcW w:w="1260" w:type="dxa"/>
            <w:gridSpan w:val="2"/>
            <w:vAlign w:val="center"/>
          </w:tcPr>
          <w:p w14:paraId="4C6C732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35</w:t>
            </w:r>
          </w:p>
        </w:tc>
        <w:tc>
          <w:tcPr>
            <w:tcW w:w="887" w:type="dxa"/>
            <w:vAlign w:val="center"/>
          </w:tcPr>
          <w:p w14:paraId="778AE8B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31</w:t>
            </w:r>
          </w:p>
        </w:tc>
        <w:tc>
          <w:tcPr>
            <w:tcW w:w="3960" w:type="dxa"/>
            <w:gridSpan w:val="2"/>
            <w:vAlign w:val="center"/>
          </w:tcPr>
          <w:p w14:paraId="270EF29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31</w:t>
            </w:r>
          </w:p>
        </w:tc>
      </w:tr>
      <w:tr w:rsidR="00E30F5B" w14:paraId="220FB367" w14:textId="77777777" w:rsidTr="004D5289">
        <w:trPr>
          <w:gridAfter w:val="1"/>
          <w:wAfter w:w="15" w:type="dxa"/>
        </w:trPr>
        <w:tc>
          <w:tcPr>
            <w:tcW w:w="2690" w:type="dxa"/>
            <w:gridSpan w:val="2"/>
            <w:vAlign w:val="center"/>
          </w:tcPr>
          <w:p w14:paraId="648B26D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 xml:space="preserve">Black </w:t>
            </w:r>
          </w:p>
        </w:tc>
        <w:tc>
          <w:tcPr>
            <w:tcW w:w="1193" w:type="dxa"/>
            <w:vAlign w:val="center"/>
          </w:tcPr>
          <w:p w14:paraId="495DAC6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2016</w:t>
            </w:r>
          </w:p>
        </w:tc>
        <w:tc>
          <w:tcPr>
            <w:tcW w:w="1260" w:type="dxa"/>
            <w:gridSpan w:val="2"/>
            <w:vAlign w:val="center"/>
          </w:tcPr>
          <w:p w14:paraId="29AB719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887" w:type="dxa"/>
            <w:vAlign w:val="center"/>
          </w:tcPr>
          <w:p w14:paraId="3130771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3960" w:type="dxa"/>
            <w:gridSpan w:val="2"/>
            <w:vAlign w:val="center"/>
          </w:tcPr>
          <w:p w14:paraId="2B561FD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14:paraId="2B67A705" w14:textId="77777777" w:rsidTr="004D5289">
        <w:trPr>
          <w:gridAfter w:val="1"/>
          <w:wAfter w:w="15" w:type="dxa"/>
        </w:trPr>
        <w:tc>
          <w:tcPr>
            <w:tcW w:w="2690" w:type="dxa"/>
            <w:gridSpan w:val="2"/>
            <w:vAlign w:val="center"/>
          </w:tcPr>
          <w:p w14:paraId="4F62306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1193" w:type="dxa"/>
            <w:vAlign w:val="center"/>
          </w:tcPr>
          <w:p w14:paraId="04E81C9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w:t>
            </w:r>
          </w:p>
        </w:tc>
        <w:tc>
          <w:tcPr>
            <w:tcW w:w="1260" w:type="dxa"/>
            <w:gridSpan w:val="2"/>
            <w:vAlign w:val="center"/>
          </w:tcPr>
          <w:p w14:paraId="579E7F2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w:t>
            </w:r>
          </w:p>
        </w:tc>
        <w:tc>
          <w:tcPr>
            <w:tcW w:w="887" w:type="dxa"/>
            <w:vAlign w:val="center"/>
          </w:tcPr>
          <w:p w14:paraId="768136B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w:t>
            </w:r>
          </w:p>
        </w:tc>
        <w:tc>
          <w:tcPr>
            <w:tcW w:w="3960" w:type="dxa"/>
            <w:gridSpan w:val="2"/>
            <w:vAlign w:val="center"/>
          </w:tcPr>
          <w:p w14:paraId="561CD6C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w:t>
            </w:r>
          </w:p>
        </w:tc>
      </w:tr>
      <w:tr w:rsidR="00E30F5B" w14:paraId="03D8735D" w14:textId="77777777" w:rsidTr="004D5289">
        <w:trPr>
          <w:gridAfter w:val="1"/>
          <w:wAfter w:w="15" w:type="dxa"/>
        </w:trPr>
        <w:tc>
          <w:tcPr>
            <w:tcW w:w="2690" w:type="dxa"/>
            <w:gridSpan w:val="2"/>
            <w:vAlign w:val="center"/>
          </w:tcPr>
          <w:p w14:paraId="427F3CC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1193" w:type="dxa"/>
            <w:vAlign w:val="center"/>
          </w:tcPr>
          <w:p w14:paraId="264BE04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20</w:t>
            </w:r>
          </w:p>
        </w:tc>
        <w:tc>
          <w:tcPr>
            <w:tcW w:w="1260" w:type="dxa"/>
            <w:gridSpan w:val="2"/>
            <w:vAlign w:val="center"/>
          </w:tcPr>
          <w:p w14:paraId="47E80E4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16</w:t>
            </w:r>
          </w:p>
        </w:tc>
        <w:tc>
          <w:tcPr>
            <w:tcW w:w="887" w:type="dxa"/>
            <w:vAlign w:val="center"/>
          </w:tcPr>
          <w:p w14:paraId="2C77ED9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13</w:t>
            </w:r>
          </w:p>
        </w:tc>
        <w:tc>
          <w:tcPr>
            <w:tcW w:w="3960" w:type="dxa"/>
            <w:gridSpan w:val="2"/>
            <w:vAlign w:val="center"/>
          </w:tcPr>
          <w:p w14:paraId="0FE29E1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20</w:t>
            </w:r>
          </w:p>
        </w:tc>
      </w:tr>
      <w:tr w:rsidR="00E30F5B" w14:paraId="2F9D1D52" w14:textId="77777777" w:rsidTr="004D5289">
        <w:trPr>
          <w:gridAfter w:val="1"/>
          <w:wAfter w:w="15" w:type="dxa"/>
        </w:trPr>
        <w:tc>
          <w:tcPr>
            <w:tcW w:w="2690" w:type="dxa"/>
            <w:gridSpan w:val="2"/>
            <w:vAlign w:val="center"/>
          </w:tcPr>
          <w:p w14:paraId="21CE6C7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1193" w:type="dxa"/>
            <w:vAlign w:val="center"/>
          </w:tcPr>
          <w:p w14:paraId="0722BA4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41</w:t>
            </w:r>
          </w:p>
        </w:tc>
        <w:tc>
          <w:tcPr>
            <w:tcW w:w="1260" w:type="dxa"/>
            <w:gridSpan w:val="2"/>
            <w:vAlign w:val="center"/>
          </w:tcPr>
          <w:p w14:paraId="5A50714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34</w:t>
            </w:r>
          </w:p>
        </w:tc>
        <w:tc>
          <w:tcPr>
            <w:tcW w:w="887" w:type="dxa"/>
            <w:vAlign w:val="center"/>
          </w:tcPr>
          <w:p w14:paraId="5B17BCC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40</w:t>
            </w:r>
          </w:p>
        </w:tc>
        <w:tc>
          <w:tcPr>
            <w:tcW w:w="3960" w:type="dxa"/>
            <w:gridSpan w:val="2"/>
            <w:vAlign w:val="center"/>
          </w:tcPr>
          <w:p w14:paraId="38B26A1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42</w:t>
            </w:r>
          </w:p>
        </w:tc>
      </w:tr>
      <w:tr w:rsidR="00E30F5B" w14:paraId="673E6E62" w14:textId="77777777" w:rsidTr="004D5289">
        <w:trPr>
          <w:gridAfter w:val="1"/>
          <w:wAfter w:w="15" w:type="dxa"/>
        </w:trPr>
        <w:tc>
          <w:tcPr>
            <w:tcW w:w="2690" w:type="dxa"/>
            <w:gridSpan w:val="2"/>
            <w:vAlign w:val="center"/>
          </w:tcPr>
          <w:p w14:paraId="397A9D4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1193" w:type="dxa"/>
            <w:vAlign w:val="center"/>
          </w:tcPr>
          <w:p w14:paraId="2FF028A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38</w:t>
            </w:r>
          </w:p>
        </w:tc>
        <w:tc>
          <w:tcPr>
            <w:tcW w:w="1260" w:type="dxa"/>
            <w:gridSpan w:val="2"/>
            <w:vAlign w:val="center"/>
          </w:tcPr>
          <w:p w14:paraId="2B5528B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49</w:t>
            </w:r>
          </w:p>
        </w:tc>
        <w:tc>
          <w:tcPr>
            <w:tcW w:w="887" w:type="dxa"/>
            <w:vAlign w:val="center"/>
          </w:tcPr>
          <w:p w14:paraId="7D07292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42</w:t>
            </w:r>
          </w:p>
        </w:tc>
        <w:tc>
          <w:tcPr>
            <w:tcW w:w="3960" w:type="dxa"/>
            <w:gridSpan w:val="2"/>
            <w:vAlign w:val="center"/>
          </w:tcPr>
          <w:p w14:paraId="16C38E7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37</w:t>
            </w:r>
          </w:p>
        </w:tc>
      </w:tr>
      <w:tr w:rsidR="00E30F5B" w14:paraId="04E9CBE5" w14:textId="77777777" w:rsidTr="004D5289">
        <w:trPr>
          <w:gridAfter w:val="1"/>
          <w:wAfter w:w="15" w:type="dxa"/>
        </w:trPr>
        <w:tc>
          <w:tcPr>
            <w:tcW w:w="2690" w:type="dxa"/>
            <w:gridSpan w:val="2"/>
            <w:vAlign w:val="center"/>
          </w:tcPr>
          <w:p w14:paraId="611D940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Hispanic</w:t>
            </w:r>
          </w:p>
        </w:tc>
        <w:tc>
          <w:tcPr>
            <w:tcW w:w="1193" w:type="dxa"/>
            <w:vAlign w:val="center"/>
          </w:tcPr>
          <w:p w14:paraId="46C5602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2016</w:t>
            </w:r>
          </w:p>
        </w:tc>
        <w:tc>
          <w:tcPr>
            <w:tcW w:w="1260" w:type="dxa"/>
            <w:gridSpan w:val="2"/>
            <w:vAlign w:val="center"/>
          </w:tcPr>
          <w:p w14:paraId="1D06C98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887" w:type="dxa"/>
            <w:vAlign w:val="center"/>
          </w:tcPr>
          <w:p w14:paraId="286E289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3960" w:type="dxa"/>
            <w:gridSpan w:val="2"/>
            <w:vAlign w:val="center"/>
          </w:tcPr>
          <w:p w14:paraId="25172B6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14:paraId="45D1ABEE" w14:textId="77777777" w:rsidTr="004D5289">
        <w:trPr>
          <w:gridAfter w:val="1"/>
          <w:wAfter w:w="15" w:type="dxa"/>
        </w:trPr>
        <w:tc>
          <w:tcPr>
            <w:tcW w:w="2690" w:type="dxa"/>
            <w:gridSpan w:val="2"/>
            <w:vAlign w:val="center"/>
          </w:tcPr>
          <w:p w14:paraId="183FB4C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1193" w:type="dxa"/>
            <w:vAlign w:val="center"/>
          </w:tcPr>
          <w:p w14:paraId="5F06428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0</w:t>
            </w:r>
          </w:p>
        </w:tc>
        <w:tc>
          <w:tcPr>
            <w:tcW w:w="1260" w:type="dxa"/>
            <w:gridSpan w:val="2"/>
            <w:vAlign w:val="center"/>
          </w:tcPr>
          <w:p w14:paraId="0E331CE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w:t>
            </w:r>
          </w:p>
        </w:tc>
        <w:tc>
          <w:tcPr>
            <w:tcW w:w="887" w:type="dxa"/>
            <w:vAlign w:val="center"/>
          </w:tcPr>
          <w:p w14:paraId="59E84D9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0</w:t>
            </w:r>
          </w:p>
        </w:tc>
        <w:tc>
          <w:tcPr>
            <w:tcW w:w="3960" w:type="dxa"/>
            <w:gridSpan w:val="2"/>
            <w:vAlign w:val="center"/>
          </w:tcPr>
          <w:p w14:paraId="3FF56FE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8</w:t>
            </w:r>
          </w:p>
        </w:tc>
      </w:tr>
      <w:tr w:rsidR="00E30F5B" w14:paraId="3EA725EE" w14:textId="77777777" w:rsidTr="004D5289">
        <w:trPr>
          <w:gridAfter w:val="1"/>
          <w:wAfter w:w="15" w:type="dxa"/>
        </w:trPr>
        <w:tc>
          <w:tcPr>
            <w:tcW w:w="2690" w:type="dxa"/>
            <w:gridSpan w:val="2"/>
            <w:vAlign w:val="center"/>
          </w:tcPr>
          <w:p w14:paraId="17BDB53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1193" w:type="dxa"/>
            <w:vAlign w:val="center"/>
          </w:tcPr>
          <w:p w14:paraId="63DD93B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21</w:t>
            </w:r>
          </w:p>
        </w:tc>
        <w:tc>
          <w:tcPr>
            <w:tcW w:w="1260" w:type="dxa"/>
            <w:gridSpan w:val="2"/>
            <w:vAlign w:val="center"/>
          </w:tcPr>
          <w:p w14:paraId="4679793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24</w:t>
            </w:r>
          </w:p>
        </w:tc>
        <w:tc>
          <w:tcPr>
            <w:tcW w:w="887" w:type="dxa"/>
            <w:vAlign w:val="center"/>
          </w:tcPr>
          <w:p w14:paraId="3D2B749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16</w:t>
            </w:r>
          </w:p>
        </w:tc>
        <w:tc>
          <w:tcPr>
            <w:tcW w:w="3960" w:type="dxa"/>
            <w:gridSpan w:val="2"/>
            <w:vAlign w:val="center"/>
          </w:tcPr>
          <w:p w14:paraId="4723ACC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8</w:t>
            </w:r>
          </w:p>
        </w:tc>
      </w:tr>
      <w:tr w:rsidR="00E30F5B" w14:paraId="1331FF4F" w14:textId="77777777" w:rsidTr="004D5289">
        <w:trPr>
          <w:gridAfter w:val="1"/>
          <w:wAfter w:w="15" w:type="dxa"/>
        </w:trPr>
        <w:tc>
          <w:tcPr>
            <w:tcW w:w="2690" w:type="dxa"/>
            <w:gridSpan w:val="2"/>
            <w:vAlign w:val="center"/>
          </w:tcPr>
          <w:p w14:paraId="2D66EFA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1193" w:type="dxa"/>
            <w:vAlign w:val="center"/>
          </w:tcPr>
          <w:p w14:paraId="6105C65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36</w:t>
            </w:r>
          </w:p>
        </w:tc>
        <w:tc>
          <w:tcPr>
            <w:tcW w:w="1260" w:type="dxa"/>
            <w:gridSpan w:val="2"/>
            <w:vAlign w:val="center"/>
          </w:tcPr>
          <w:p w14:paraId="3596F98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40</w:t>
            </w:r>
          </w:p>
        </w:tc>
        <w:tc>
          <w:tcPr>
            <w:tcW w:w="887" w:type="dxa"/>
            <w:vAlign w:val="center"/>
          </w:tcPr>
          <w:p w14:paraId="7BEFAEE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32</w:t>
            </w:r>
          </w:p>
        </w:tc>
        <w:tc>
          <w:tcPr>
            <w:tcW w:w="3960" w:type="dxa"/>
            <w:gridSpan w:val="2"/>
            <w:vAlign w:val="center"/>
          </w:tcPr>
          <w:p w14:paraId="351574E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50</w:t>
            </w:r>
          </w:p>
        </w:tc>
      </w:tr>
      <w:tr w:rsidR="00E30F5B" w14:paraId="01AC06B2" w14:textId="77777777" w:rsidTr="004D5289">
        <w:trPr>
          <w:gridAfter w:val="1"/>
          <w:wAfter w:w="15" w:type="dxa"/>
        </w:trPr>
        <w:tc>
          <w:tcPr>
            <w:tcW w:w="2690" w:type="dxa"/>
            <w:gridSpan w:val="2"/>
            <w:vAlign w:val="center"/>
          </w:tcPr>
          <w:p w14:paraId="001C412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1193" w:type="dxa"/>
            <w:vAlign w:val="center"/>
          </w:tcPr>
          <w:p w14:paraId="56FD667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43</w:t>
            </w:r>
          </w:p>
        </w:tc>
        <w:tc>
          <w:tcPr>
            <w:tcW w:w="1260" w:type="dxa"/>
            <w:gridSpan w:val="2"/>
            <w:vAlign w:val="center"/>
          </w:tcPr>
          <w:p w14:paraId="5251AF0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32</w:t>
            </w:r>
          </w:p>
        </w:tc>
        <w:tc>
          <w:tcPr>
            <w:tcW w:w="887" w:type="dxa"/>
            <w:vAlign w:val="center"/>
          </w:tcPr>
          <w:p w14:paraId="22B3FA0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53</w:t>
            </w:r>
          </w:p>
        </w:tc>
        <w:tc>
          <w:tcPr>
            <w:tcW w:w="3960" w:type="dxa"/>
            <w:gridSpan w:val="2"/>
            <w:vAlign w:val="center"/>
          </w:tcPr>
          <w:p w14:paraId="6D8AD22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35</w:t>
            </w:r>
          </w:p>
        </w:tc>
      </w:tr>
      <w:tr w:rsidR="00E30F5B" w14:paraId="0D0C3BE8" w14:textId="77777777" w:rsidTr="004D5289">
        <w:trPr>
          <w:gridAfter w:val="1"/>
          <w:wAfter w:w="15" w:type="dxa"/>
        </w:trPr>
        <w:tc>
          <w:tcPr>
            <w:tcW w:w="2690" w:type="dxa"/>
            <w:gridSpan w:val="2"/>
            <w:vAlign w:val="center"/>
          </w:tcPr>
          <w:p w14:paraId="3F8991E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White</w:t>
            </w:r>
          </w:p>
        </w:tc>
        <w:tc>
          <w:tcPr>
            <w:tcW w:w="1193" w:type="dxa"/>
            <w:vAlign w:val="center"/>
          </w:tcPr>
          <w:p w14:paraId="1BAE864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2016</w:t>
            </w:r>
          </w:p>
        </w:tc>
        <w:tc>
          <w:tcPr>
            <w:tcW w:w="1260" w:type="dxa"/>
            <w:gridSpan w:val="2"/>
            <w:vAlign w:val="center"/>
          </w:tcPr>
          <w:p w14:paraId="116280A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887" w:type="dxa"/>
            <w:vAlign w:val="center"/>
          </w:tcPr>
          <w:p w14:paraId="0AEF44B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3960" w:type="dxa"/>
            <w:gridSpan w:val="2"/>
            <w:vAlign w:val="center"/>
          </w:tcPr>
          <w:p w14:paraId="182CE2F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14:paraId="1BEB625F" w14:textId="77777777" w:rsidTr="004D5289">
        <w:trPr>
          <w:gridAfter w:val="1"/>
          <w:wAfter w:w="15" w:type="dxa"/>
        </w:trPr>
        <w:tc>
          <w:tcPr>
            <w:tcW w:w="2690" w:type="dxa"/>
            <w:gridSpan w:val="2"/>
            <w:vAlign w:val="center"/>
          </w:tcPr>
          <w:p w14:paraId="2962F7C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1193" w:type="dxa"/>
            <w:vAlign w:val="center"/>
          </w:tcPr>
          <w:p w14:paraId="54C7F4C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10</w:t>
            </w:r>
          </w:p>
        </w:tc>
        <w:tc>
          <w:tcPr>
            <w:tcW w:w="1260" w:type="dxa"/>
            <w:gridSpan w:val="2"/>
            <w:vAlign w:val="center"/>
          </w:tcPr>
          <w:p w14:paraId="1606DA6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w:t>
            </w:r>
          </w:p>
        </w:tc>
        <w:tc>
          <w:tcPr>
            <w:tcW w:w="887" w:type="dxa"/>
            <w:vAlign w:val="center"/>
          </w:tcPr>
          <w:p w14:paraId="1FF46B6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w:t>
            </w:r>
          </w:p>
        </w:tc>
        <w:tc>
          <w:tcPr>
            <w:tcW w:w="3960" w:type="dxa"/>
            <w:gridSpan w:val="2"/>
            <w:vAlign w:val="center"/>
          </w:tcPr>
          <w:p w14:paraId="7EC9B9D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4</w:t>
            </w:r>
          </w:p>
        </w:tc>
      </w:tr>
      <w:tr w:rsidR="00E30F5B" w14:paraId="033C9152" w14:textId="77777777" w:rsidTr="004D5289">
        <w:trPr>
          <w:gridAfter w:val="1"/>
          <w:wAfter w:w="15" w:type="dxa"/>
        </w:trPr>
        <w:tc>
          <w:tcPr>
            <w:tcW w:w="2690" w:type="dxa"/>
            <w:gridSpan w:val="2"/>
            <w:vAlign w:val="center"/>
          </w:tcPr>
          <w:p w14:paraId="3029945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1193" w:type="dxa"/>
            <w:vAlign w:val="center"/>
          </w:tcPr>
          <w:p w14:paraId="462C2EB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34</w:t>
            </w:r>
          </w:p>
        </w:tc>
        <w:tc>
          <w:tcPr>
            <w:tcW w:w="1260" w:type="dxa"/>
            <w:gridSpan w:val="2"/>
            <w:vAlign w:val="center"/>
          </w:tcPr>
          <w:p w14:paraId="2809C26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32</w:t>
            </w:r>
          </w:p>
        </w:tc>
        <w:tc>
          <w:tcPr>
            <w:tcW w:w="887" w:type="dxa"/>
            <w:vAlign w:val="center"/>
          </w:tcPr>
          <w:p w14:paraId="1974D18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27</w:t>
            </w:r>
          </w:p>
        </w:tc>
        <w:tc>
          <w:tcPr>
            <w:tcW w:w="3960" w:type="dxa"/>
            <w:gridSpan w:val="2"/>
            <w:vAlign w:val="center"/>
          </w:tcPr>
          <w:p w14:paraId="3196DA2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25</w:t>
            </w:r>
          </w:p>
        </w:tc>
      </w:tr>
      <w:tr w:rsidR="00E30F5B" w14:paraId="35F85707" w14:textId="77777777" w:rsidTr="004D5289">
        <w:trPr>
          <w:gridAfter w:val="1"/>
          <w:wAfter w:w="15" w:type="dxa"/>
        </w:trPr>
        <w:tc>
          <w:tcPr>
            <w:tcW w:w="2690" w:type="dxa"/>
            <w:gridSpan w:val="2"/>
            <w:vAlign w:val="center"/>
          </w:tcPr>
          <w:p w14:paraId="459FA74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1193" w:type="dxa"/>
            <w:vAlign w:val="center"/>
          </w:tcPr>
          <w:p w14:paraId="18E0C98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33</w:t>
            </w:r>
          </w:p>
        </w:tc>
        <w:tc>
          <w:tcPr>
            <w:tcW w:w="1260" w:type="dxa"/>
            <w:gridSpan w:val="2"/>
            <w:vAlign w:val="center"/>
          </w:tcPr>
          <w:p w14:paraId="02A0FBA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43</w:t>
            </w:r>
          </w:p>
        </w:tc>
        <w:tc>
          <w:tcPr>
            <w:tcW w:w="887" w:type="dxa"/>
            <w:vAlign w:val="center"/>
          </w:tcPr>
          <w:p w14:paraId="74E29F1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50</w:t>
            </w:r>
          </w:p>
        </w:tc>
        <w:tc>
          <w:tcPr>
            <w:tcW w:w="3960" w:type="dxa"/>
            <w:gridSpan w:val="2"/>
            <w:vAlign w:val="center"/>
          </w:tcPr>
          <w:p w14:paraId="34FF01E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45</w:t>
            </w:r>
          </w:p>
        </w:tc>
      </w:tr>
      <w:tr w:rsidR="00E30F5B" w14:paraId="7CC3EC02" w14:textId="77777777" w:rsidTr="004D5289">
        <w:trPr>
          <w:gridAfter w:val="1"/>
          <w:wAfter w:w="15" w:type="dxa"/>
        </w:trPr>
        <w:tc>
          <w:tcPr>
            <w:tcW w:w="2690" w:type="dxa"/>
            <w:gridSpan w:val="2"/>
            <w:vAlign w:val="center"/>
          </w:tcPr>
          <w:p w14:paraId="132F812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1193" w:type="dxa"/>
            <w:vAlign w:val="center"/>
          </w:tcPr>
          <w:p w14:paraId="207ABEA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23</w:t>
            </w:r>
          </w:p>
        </w:tc>
        <w:tc>
          <w:tcPr>
            <w:tcW w:w="1260" w:type="dxa"/>
            <w:gridSpan w:val="2"/>
            <w:vAlign w:val="center"/>
          </w:tcPr>
          <w:p w14:paraId="1FF13F2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25</w:t>
            </w:r>
          </w:p>
        </w:tc>
        <w:tc>
          <w:tcPr>
            <w:tcW w:w="887" w:type="dxa"/>
            <w:vAlign w:val="center"/>
          </w:tcPr>
          <w:p w14:paraId="051061E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21</w:t>
            </w:r>
          </w:p>
        </w:tc>
        <w:tc>
          <w:tcPr>
            <w:tcW w:w="3960" w:type="dxa"/>
            <w:gridSpan w:val="2"/>
            <w:vAlign w:val="center"/>
          </w:tcPr>
          <w:p w14:paraId="6088D79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27</w:t>
            </w:r>
          </w:p>
        </w:tc>
      </w:tr>
      <w:tr w:rsidR="00E30F5B" w14:paraId="0B1AA3BD" w14:textId="77777777" w:rsidTr="004D5289">
        <w:trPr>
          <w:gridAfter w:val="1"/>
          <w:wAfter w:w="15" w:type="dxa"/>
        </w:trPr>
        <w:tc>
          <w:tcPr>
            <w:tcW w:w="2690" w:type="dxa"/>
            <w:gridSpan w:val="2"/>
            <w:vAlign w:val="center"/>
          </w:tcPr>
          <w:p w14:paraId="03420A5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SWD</w:t>
            </w:r>
          </w:p>
        </w:tc>
        <w:tc>
          <w:tcPr>
            <w:tcW w:w="1193" w:type="dxa"/>
            <w:vAlign w:val="center"/>
          </w:tcPr>
          <w:p w14:paraId="179401D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2016</w:t>
            </w:r>
          </w:p>
        </w:tc>
        <w:tc>
          <w:tcPr>
            <w:tcW w:w="1260" w:type="dxa"/>
            <w:gridSpan w:val="2"/>
            <w:vAlign w:val="center"/>
          </w:tcPr>
          <w:p w14:paraId="2416E16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887" w:type="dxa"/>
            <w:vAlign w:val="center"/>
          </w:tcPr>
          <w:p w14:paraId="1CD236E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3960" w:type="dxa"/>
            <w:gridSpan w:val="2"/>
            <w:vAlign w:val="center"/>
          </w:tcPr>
          <w:p w14:paraId="47906FB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14:paraId="31DCF6BA" w14:textId="77777777" w:rsidTr="004D5289">
        <w:trPr>
          <w:gridAfter w:val="1"/>
          <w:wAfter w:w="15" w:type="dxa"/>
        </w:trPr>
        <w:tc>
          <w:tcPr>
            <w:tcW w:w="2690" w:type="dxa"/>
            <w:gridSpan w:val="2"/>
            <w:vAlign w:val="center"/>
          </w:tcPr>
          <w:p w14:paraId="18083E7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1193" w:type="dxa"/>
            <w:vAlign w:val="center"/>
          </w:tcPr>
          <w:p w14:paraId="0F51F71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w:t>
            </w:r>
          </w:p>
        </w:tc>
        <w:tc>
          <w:tcPr>
            <w:tcW w:w="1260" w:type="dxa"/>
            <w:gridSpan w:val="2"/>
            <w:vAlign w:val="center"/>
          </w:tcPr>
          <w:p w14:paraId="567FD66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w:t>
            </w:r>
          </w:p>
        </w:tc>
        <w:tc>
          <w:tcPr>
            <w:tcW w:w="887" w:type="dxa"/>
            <w:vAlign w:val="center"/>
          </w:tcPr>
          <w:p w14:paraId="015068F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w:t>
            </w:r>
          </w:p>
        </w:tc>
        <w:tc>
          <w:tcPr>
            <w:tcW w:w="3960" w:type="dxa"/>
            <w:gridSpan w:val="2"/>
            <w:vAlign w:val="center"/>
          </w:tcPr>
          <w:p w14:paraId="04D671E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0</w:t>
            </w:r>
          </w:p>
        </w:tc>
      </w:tr>
      <w:tr w:rsidR="00E30F5B" w14:paraId="47FD10A4" w14:textId="77777777" w:rsidTr="004D5289">
        <w:trPr>
          <w:gridAfter w:val="1"/>
          <w:wAfter w:w="15" w:type="dxa"/>
        </w:trPr>
        <w:tc>
          <w:tcPr>
            <w:tcW w:w="2690" w:type="dxa"/>
            <w:gridSpan w:val="2"/>
            <w:vAlign w:val="center"/>
          </w:tcPr>
          <w:p w14:paraId="04F1FEF2" w14:textId="77777777" w:rsidR="00E30F5B" w:rsidRPr="004D5289" w:rsidRDefault="00E30F5B" w:rsidP="00E30F5B">
            <w:pPr>
              <w:jc w:val="center"/>
              <w:rPr>
                <w:rFonts w:asciiTheme="minorHAnsi" w:hAnsiTheme="minorHAnsi" w:cstheme="minorHAnsi"/>
                <w:color w:val="000000"/>
              </w:rPr>
            </w:pPr>
          </w:p>
        </w:tc>
        <w:tc>
          <w:tcPr>
            <w:tcW w:w="1193" w:type="dxa"/>
            <w:vAlign w:val="center"/>
          </w:tcPr>
          <w:p w14:paraId="52CE3509" w14:textId="77777777" w:rsidR="00E30F5B" w:rsidRPr="004D5289" w:rsidRDefault="00E30F5B" w:rsidP="00E30F5B">
            <w:pPr>
              <w:jc w:val="center"/>
              <w:rPr>
                <w:rFonts w:asciiTheme="minorHAnsi" w:hAnsiTheme="minorHAnsi" w:cstheme="minorHAnsi"/>
                <w:color w:val="000000"/>
              </w:rPr>
            </w:pPr>
          </w:p>
        </w:tc>
        <w:tc>
          <w:tcPr>
            <w:tcW w:w="1260" w:type="dxa"/>
            <w:gridSpan w:val="2"/>
            <w:vAlign w:val="center"/>
          </w:tcPr>
          <w:p w14:paraId="4BD5756B" w14:textId="77777777" w:rsidR="00E30F5B" w:rsidRPr="004D5289" w:rsidRDefault="00E30F5B" w:rsidP="00E30F5B">
            <w:pPr>
              <w:jc w:val="center"/>
              <w:rPr>
                <w:rFonts w:asciiTheme="minorHAnsi" w:hAnsiTheme="minorHAnsi" w:cstheme="minorHAnsi"/>
                <w:color w:val="000000"/>
              </w:rPr>
            </w:pPr>
          </w:p>
        </w:tc>
        <w:tc>
          <w:tcPr>
            <w:tcW w:w="887" w:type="dxa"/>
            <w:vAlign w:val="center"/>
          </w:tcPr>
          <w:p w14:paraId="5706759E" w14:textId="77777777" w:rsidR="00E30F5B" w:rsidRPr="004D5289" w:rsidRDefault="00E30F5B" w:rsidP="00E30F5B">
            <w:pPr>
              <w:jc w:val="center"/>
              <w:rPr>
                <w:rFonts w:asciiTheme="minorHAnsi" w:hAnsiTheme="minorHAnsi" w:cstheme="minorHAnsi"/>
                <w:color w:val="000000"/>
              </w:rPr>
            </w:pPr>
          </w:p>
        </w:tc>
        <w:tc>
          <w:tcPr>
            <w:tcW w:w="3960" w:type="dxa"/>
            <w:gridSpan w:val="2"/>
            <w:vAlign w:val="center"/>
          </w:tcPr>
          <w:p w14:paraId="2DDB0FE2" w14:textId="77777777" w:rsidR="00E30F5B" w:rsidRPr="004D5289" w:rsidRDefault="00E30F5B" w:rsidP="00E30F5B">
            <w:pPr>
              <w:jc w:val="center"/>
              <w:rPr>
                <w:rFonts w:asciiTheme="minorHAnsi" w:hAnsiTheme="minorHAnsi" w:cstheme="minorHAnsi"/>
              </w:rPr>
            </w:pPr>
          </w:p>
        </w:tc>
      </w:tr>
      <w:tr w:rsidR="00E30F5B" w14:paraId="00319392" w14:textId="77777777" w:rsidTr="004D5289">
        <w:trPr>
          <w:gridAfter w:val="1"/>
          <w:wAfter w:w="15" w:type="dxa"/>
        </w:trPr>
        <w:tc>
          <w:tcPr>
            <w:tcW w:w="2690" w:type="dxa"/>
            <w:gridSpan w:val="2"/>
            <w:vAlign w:val="center"/>
          </w:tcPr>
          <w:p w14:paraId="52743E9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1193" w:type="dxa"/>
            <w:vAlign w:val="center"/>
          </w:tcPr>
          <w:p w14:paraId="5093017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11</w:t>
            </w:r>
          </w:p>
        </w:tc>
        <w:tc>
          <w:tcPr>
            <w:tcW w:w="1260" w:type="dxa"/>
            <w:gridSpan w:val="2"/>
            <w:vAlign w:val="center"/>
          </w:tcPr>
          <w:p w14:paraId="32AC632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7</w:t>
            </w:r>
          </w:p>
        </w:tc>
        <w:tc>
          <w:tcPr>
            <w:tcW w:w="887" w:type="dxa"/>
            <w:vAlign w:val="center"/>
          </w:tcPr>
          <w:p w14:paraId="1A6409F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0</w:t>
            </w:r>
          </w:p>
        </w:tc>
        <w:tc>
          <w:tcPr>
            <w:tcW w:w="3960" w:type="dxa"/>
            <w:gridSpan w:val="2"/>
            <w:vAlign w:val="center"/>
          </w:tcPr>
          <w:p w14:paraId="0ADDF5F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8</w:t>
            </w:r>
          </w:p>
        </w:tc>
      </w:tr>
      <w:tr w:rsidR="00E30F5B" w14:paraId="141202C9" w14:textId="77777777" w:rsidTr="004D5289">
        <w:trPr>
          <w:gridAfter w:val="1"/>
          <w:wAfter w:w="15" w:type="dxa"/>
        </w:trPr>
        <w:tc>
          <w:tcPr>
            <w:tcW w:w="2690" w:type="dxa"/>
            <w:gridSpan w:val="2"/>
            <w:vAlign w:val="center"/>
          </w:tcPr>
          <w:p w14:paraId="08F6FA2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1193" w:type="dxa"/>
            <w:vAlign w:val="center"/>
          </w:tcPr>
          <w:p w14:paraId="05E80AF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15</w:t>
            </w:r>
          </w:p>
        </w:tc>
        <w:tc>
          <w:tcPr>
            <w:tcW w:w="1260" w:type="dxa"/>
            <w:gridSpan w:val="2"/>
            <w:vAlign w:val="center"/>
          </w:tcPr>
          <w:p w14:paraId="31F917D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23</w:t>
            </w:r>
          </w:p>
        </w:tc>
        <w:tc>
          <w:tcPr>
            <w:tcW w:w="887" w:type="dxa"/>
            <w:vAlign w:val="center"/>
          </w:tcPr>
          <w:p w14:paraId="3C152CB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23</w:t>
            </w:r>
          </w:p>
        </w:tc>
        <w:tc>
          <w:tcPr>
            <w:tcW w:w="3960" w:type="dxa"/>
            <w:gridSpan w:val="2"/>
            <w:vAlign w:val="center"/>
          </w:tcPr>
          <w:p w14:paraId="13613A9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26</w:t>
            </w:r>
          </w:p>
        </w:tc>
      </w:tr>
      <w:tr w:rsidR="00E30F5B" w14:paraId="0C135935" w14:textId="77777777" w:rsidTr="004D5289">
        <w:trPr>
          <w:gridAfter w:val="1"/>
          <w:wAfter w:w="15" w:type="dxa"/>
        </w:trPr>
        <w:tc>
          <w:tcPr>
            <w:tcW w:w="2690" w:type="dxa"/>
            <w:gridSpan w:val="2"/>
            <w:vAlign w:val="center"/>
          </w:tcPr>
          <w:p w14:paraId="12018E8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1193" w:type="dxa"/>
            <w:vAlign w:val="center"/>
          </w:tcPr>
          <w:p w14:paraId="60C5525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70</w:t>
            </w:r>
          </w:p>
        </w:tc>
        <w:tc>
          <w:tcPr>
            <w:tcW w:w="1260" w:type="dxa"/>
            <w:gridSpan w:val="2"/>
            <w:vAlign w:val="center"/>
          </w:tcPr>
          <w:p w14:paraId="0CF3CAA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68</w:t>
            </w:r>
          </w:p>
        </w:tc>
        <w:tc>
          <w:tcPr>
            <w:tcW w:w="887" w:type="dxa"/>
            <w:vAlign w:val="center"/>
          </w:tcPr>
          <w:p w14:paraId="7FB1A78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75</w:t>
            </w:r>
          </w:p>
        </w:tc>
        <w:tc>
          <w:tcPr>
            <w:tcW w:w="3960" w:type="dxa"/>
            <w:gridSpan w:val="2"/>
            <w:vAlign w:val="center"/>
          </w:tcPr>
          <w:p w14:paraId="5D75D25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67</w:t>
            </w:r>
          </w:p>
        </w:tc>
      </w:tr>
      <w:tr w:rsidR="00E30F5B" w14:paraId="2A2F7295" w14:textId="77777777" w:rsidTr="004D5289">
        <w:trPr>
          <w:gridAfter w:val="1"/>
          <w:wAfter w:w="15" w:type="dxa"/>
        </w:trPr>
        <w:tc>
          <w:tcPr>
            <w:tcW w:w="2690" w:type="dxa"/>
            <w:gridSpan w:val="2"/>
            <w:vAlign w:val="center"/>
          </w:tcPr>
          <w:p w14:paraId="5D51F48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ED</w:t>
            </w:r>
          </w:p>
        </w:tc>
        <w:tc>
          <w:tcPr>
            <w:tcW w:w="1193" w:type="dxa"/>
            <w:vAlign w:val="center"/>
          </w:tcPr>
          <w:p w14:paraId="2C1FF58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2016</w:t>
            </w:r>
          </w:p>
        </w:tc>
        <w:tc>
          <w:tcPr>
            <w:tcW w:w="1260" w:type="dxa"/>
            <w:gridSpan w:val="2"/>
            <w:vAlign w:val="center"/>
          </w:tcPr>
          <w:p w14:paraId="611B253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2017</w:t>
            </w:r>
          </w:p>
        </w:tc>
        <w:tc>
          <w:tcPr>
            <w:tcW w:w="887" w:type="dxa"/>
            <w:vAlign w:val="center"/>
          </w:tcPr>
          <w:p w14:paraId="6970964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2018</w:t>
            </w:r>
          </w:p>
        </w:tc>
        <w:tc>
          <w:tcPr>
            <w:tcW w:w="3960" w:type="dxa"/>
            <w:gridSpan w:val="2"/>
            <w:vAlign w:val="center"/>
          </w:tcPr>
          <w:p w14:paraId="1F4160E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14:paraId="13DB41C4" w14:textId="77777777" w:rsidTr="004D5289">
        <w:trPr>
          <w:gridAfter w:val="1"/>
          <w:wAfter w:w="15" w:type="dxa"/>
        </w:trPr>
        <w:tc>
          <w:tcPr>
            <w:tcW w:w="2690" w:type="dxa"/>
            <w:gridSpan w:val="2"/>
            <w:vAlign w:val="center"/>
          </w:tcPr>
          <w:p w14:paraId="794B90D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Level  4</w:t>
            </w:r>
          </w:p>
        </w:tc>
        <w:tc>
          <w:tcPr>
            <w:tcW w:w="1193" w:type="dxa"/>
            <w:vAlign w:val="center"/>
          </w:tcPr>
          <w:p w14:paraId="6300C30D" w14:textId="77777777" w:rsidR="00E30F5B" w:rsidRPr="004D5289" w:rsidRDefault="00E30F5B" w:rsidP="00E30F5B">
            <w:pPr>
              <w:jc w:val="center"/>
              <w:rPr>
                <w:rFonts w:asciiTheme="minorHAnsi" w:hAnsiTheme="minorHAnsi" w:cstheme="minorHAnsi"/>
                <w:color w:val="000000"/>
              </w:rPr>
            </w:pPr>
          </w:p>
        </w:tc>
        <w:tc>
          <w:tcPr>
            <w:tcW w:w="1260" w:type="dxa"/>
            <w:gridSpan w:val="2"/>
            <w:vAlign w:val="center"/>
          </w:tcPr>
          <w:p w14:paraId="2F47AB0E" w14:textId="77777777" w:rsidR="00E30F5B" w:rsidRPr="004D5289" w:rsidRDefault="00E30F5B" w:rsidP="00E30F5B">
            <w:pPr>
              <w:jc w:val="center"/>
              <w:rPr>
                <w:rFonts w:asciiTheme="minorHAnsi" w:hAnsiTheme="minorHAnsi" w:cstheme="minorHAnsi"/>
                <w:color w:val="000000"/>
              </w:rPr>
            </w:pPr>
            <w:r w:rsidRPr="004D5289">
              <w:rPr>
                <w:rFonts w:asciiTheme="minorHAnsi" w:hAnsiTheme="minorHAnsi" w:cstheme="minorHAnsi"/>
              </w:rPr>
              <w:t>1</w:t>
            </w:r>
          </w:p>
        </w:tc>
        <w:tc>
          <w:tcPr>
            <w:tcW w:w="887" w:type="dxa"/>
            <w:vAlign w:val="center"/>
          </w:tcPr>
          <w:p w14:paraId="6B7A100D" w14:textId="77777777" w:rsidR="00E30F5B" w:rsidRPr="004D5289" w:rsidRDefault="00E30F5B" w:rsidP="00E30F5B">
            <w:pPr>
              <w:jc w:val="center"/>
              <w:rPr>
                <w:rFonts w:asciiTheme="minorHAnsi" w:hAnsiTheme="minorHAnsi" w:cstheme="minorHAnsi"/>
                <w:color w:val="000000"/>
              </w:rPr>
            </w:pPr>
            <w:r w:rsidRPr="004D5289">
              <w:rPr>
                <w:rFonts w:asciiTheme="minorHAnsi" w:hAnsiTheme="minorHAnsi" w:cstheme="minorHAnsi"/>
              </w:rPr>
              <w:t>3</w:t>
            </w:r>
          </w:p>
        </w:tc>
        <w:tc>
          <w:tcPr>
            <w:tcW w:w="3960" w:type="dxa"/>
            <w:gridSpan w:val="2"/>
            <w:vAlign w:val="center"/>
          </w:tcPr>
          <w:p w14:paraId="44C6A60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w:t>
            </w:r>
          </w:p>
        </w:tc>
      </w:tr>
      <w:tr w:rsidR="00E30F5B" w14:paraId="0D5751B0" w14:textId="77777777" w:rsidTr="004D5289">
        <w:trPr>
          <w:gridAfter w:val="1"/>
          <w:wAfter w:w="15" w:type="dxa"/>
        </w:trPr>
        <w:tc>
          <w:tcPr>
            <w:tcW w:w="2690" w:type="dxa"/>
            <w:gridSpan w:val="2"/>
            <w:vAlign w:val="center"/>
          </w:tcPr>
          <w:p w14:paraId="5D76C80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Level 3</w:t>
            </w:r>
          </w:p>
        </w:tc>
        <w:tc>
          <w:tcPr>
            <w:tcW w:w="1193" w:type="dxa"/>
            <w:vAlign w:val="center"/>
          </w:tcPr>
          <w:p w14:paraId="30E4ADDA" w14:textId="77777777" w:rsidR="00E30F5B" w:rsidRPr="004D5289" w:rsidRDefault="00E30F5B" w:rsidP="00E30F5B">
            <w:pPr>
              <w:jc w:val="center"/>
              <w:rPr>
                <w:rFonts w:asciiTheme="minorHAnsi" w:hAnsiTheme="minorHAnsi" w:cstheme="minorHAnsi"/>
                <w:color w:val="000000"/>
              </w:rPr>
            </w:pPr>
          </w:p>
        </w:tc>
        <w:tc>
          <w:tcPr>
            <w:tcW w:w="1260" w:type="dxa"/>
            <w:gridSpan w:val="2"/>
            <w:vAlign w:val="center"/>
          </w:tcPr>
          <w:p w14:paraId="4FEE60F5" w14:textId="77777777" w:rsidR="00E30F5B" w:rsidRPr="004D5289" w:rsidRDefault="00E30F5B" w:rsidP="00E30F5B">
            <w:pPr>
              <w:jc w:val="center"/>
              <w:rPr>
                <w:rFonts w:asciiTheme="minorHAnsi" w:hAnsiTheme="minorHAnsi" w:cstheme="minorHAnsi"/>
                <w:color w:val="000000"/>
              </w:rPr>
            </w:pPr>
            <w:r w:rsidRPr="004D5289">
              <w:rPr>
                <w:rFonts w:asciiTheme="minorHAnsi" w:hAnsiTheme="minorHAnsi" w:cstheme="minorHAnsi"/>
              </w:rPr>
              <w:t>20</w:t>
            </w:r>
          </w:p>
        </w:tc>
        <w:tc>
          <w:tcPr>
            <w:tcW w:w="887" w:type="dxa"/>
            <w:vAlign w:val="center"/>
          </w:tcPr>
          <w:p w14:paraId="070A6BE7" w14:textId="77777777" w:rsidR="00E30F5B" w:rsidRPr="004D5289" w:rsidRDefault="00E30F5B" w:rsidP="00E30F5B">
            <w:pPr>
              <w:jc w:val="center"/>
              <w:rPr>
                <w:rFonts w:asciiTheme="minorHAnsi" w:hAnsiTheme="minorHAnsi" w:cstheme="minorHAnsi"/>
                <w:color w:val="000000"/>
              </w:rPr>
            </w:pPr>
            <w:r w:rsidRPr="004D5289">
              <w:rPr>
                <w:rFonts w:asciiTheme="minorHAnsi" w:hAnsiTheme="minorHAnsi" w:cstheme="minorHAnsi"/>
              </w:rPr>
              <w:t>15</w:t>
            </w:r>
          </w:p>
        </w:tc>
        <w:tc>
          <w:tcPr>
            <w:tcW w:w="3960" w:type="dxa"/>
            <w:gridSpan w:val="2"/>
            <w:vAlign w:val="center"/>
          </w:tcPr>
          <w:p w14:paraId="35DA28A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14</w:t>
            </w:r>
          </w:p>
        </w:tc>
      </w:tr>
      <w:tr w:rsidR="00E30F5B" w14:paraId="45F99D7B" w14:textId="77777777" w:rsidTr="004D5289">
        <w:trPr>
          <w:gridAfter w:val="1"/>
          <w:wAfter w:w="15" w:type="dxa"/>
        </w:trPr>
        <w:tc>
          <w:tcPr>
            <w:tcW w:w="2690" w:type="dxa"/>
            <w:gridSpan w:val="2"/>
            <w:vAlign w:val="center"/>
          </w:tcPr>
          <w:p w14:paraId="69E5826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Level 2</w:t>
            </w:r>
          </w:p>
        </w:tc>
        <w:tc>
          <w:tcPr>
            <w:tcW w:w="1193" w:type="dxa"/>
            <w:vAlign w:val="center"/>
          </w:tcPr>
          <w:p w14:paraId="24C9D0B1" w14:textId="77777777" w:rsidR="00E30F5B" w:rsidRPr="004D5289" w:rsidRDefault="00E30F5B" w:rsidP="00E30F5B">
            <w:pPr>
              <w:jc w:val="center"/>
              <w:rPr>
                <w:rFonts w:asciiTheme="minorHAnsi" w:hAnsiTheme="minorHAnsi" w:cstheme="minorHAnsi"/>
                <w:color w:val="000000"/>
              </w:rPr>
            </w:pPr>
          </w:p>
        </w:tc>
        <w:tc>
          <w:tcPr>
            <w:tcW w:w="1260" w:type="dxa"/>
            <w:gridSpan w:val="2"/>
            <w:vAlign w:val="center"/>
          </w:tcPr>
          <w:p w14:paraId="6D57CD25" w14:textId="77777777" w:rsidR="00E30F5B" w:rsidRPr="004D5289" w:rsidRDefault="00E30F5B" w:rsidP="00E30F5B">
            <w:pPr>
              <w:jc w:val="center"/>
              <w:rPr>
                <w:rFonts w:asciiTheme="minorHAnsi" w:hAnsiTheme="minorHAnsi" w:cstheme="minorHAnsi"/>
                <w:color w:val="000000"/>
              </w:rPr>
            </w:pPr>
            <w:r w:rsidRPr="004D5289">
              <w:rPr>
                <w:rFonts w:asciiTheme="minorHAnsi" w:hAnsiTheme="minorHAnsi" w:cstheme="minorHAnsi"/>
              </w:rPr>
              <w:t>38</w:t>
            </w:r>
          </w:p>
        </w:tc>
        <w:tc>
          <w:tcPr>
            <w:tcW w:w="887" w:type="dxa"/>
            <w:vAlign w:val="center"/>
          </w:tcPr>
          <w:p w14:paraId="5C660325" w14:textId="77777777" w:rsidR="00E30F5B" w:rsidRPr="004D5289" w:rsidRDefault="00E30F5B" w:rsidP="00E30F5B">
            <w:pPr>
              <w:jc w:val="center"/>
              <w:rPr>
                <w:rFonts w:asciiTheme="minorHAnsi" w:hAnsiTheme="minorHAnsi" w:cstheme="minorHAnsi"/>
                <w:color w:val="000000"/>
              </w:rPr>
            </w:pPr>
            <w:r w:rsidRPr="004D5289">
              <w:rPr>
                <w:rFonts w:asciiTheme="minorHAnsi" w:hAnsiTheme="minorHAnsi" w:cstheme="minorHAnsi"/>
              </w:rPr>
              <w:t>40</w:t>
            </w:r>
          </w:p>
        </w:tc>
        <w:tc>
          <w:tcPr>
            <w:tcW w:w="3960" w:type="dxa"/>
            <w:gridSpan w:val="2"/>
            <w:vAlign w:val="center"/>
          </w:tcPr>
          <w:p w14:paraId="5093824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45</w:t>
            </w:r>
          </w:p>
        </w:tc>
      </w:tr>
      <w:tr w:rsidR="00E30F5B" w14:paraId="08900B0E" w14:textId="77777777" w:rsidTr="004D5289">
        <w:trPr>
          <w:gridAfter w:val="1"/>
          <w:wAfter w:w="15" w:type="dxa"/>
        </w:trPr>
        <w:tc>
          <w:tcPr>
            <w:tcW w:w="2690" w:type="dxa"/>
            <w:gridSpan w:val="2"/>
            <w:vAlign w:val="center"/>
          </w:tcPr>
          <w:p w14:paraId="141B60A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Level 1</w:t>
            </w:r>
          </w:p>
        </w:tc>
        <w:tc>
          <w:tcPr>
            <w:tcW w:w="1193" w:type="dxa"/>
            <w:vAlign w:val="center"/>
          </w:tcPr>
          <w:p w14:paraId="7957F939" w14:textId="77777777" w:rsidR="00E30F5B" w:rsidRPr="004D5289" w:rsidRDefault="00E30F5B" w:rsidP="00E30F5B">
            <w:pPr>
              <w:jc w:val="center"/>
              <w:rPr>
                <w:rFonts w:asciiTheme="minorHAnsi" w:hAnsiTheme="minorHAnsi" w:cstheme="minorHAnsi"/>
                <w:color w:val="000000"/>
              </w:rPr>
            </w:pPr>
          </w:p>
        </w:tc>
        <w:tc>
          <w:tcPr>
            <w:tcW w:w="1260" w:type="dxa"/>
            <w:gridSpan w:val="2"/>
            <w:vAlign w:val="center"/>
          </w:tcPr>
          <w:p w14:paraId="3F010B00" w14:textId="77777777" w:rsidR="00E30F5B" w:rsidRPr="004D5289" w:rsidRDefault="00E30F5B" w:rsidP="00E30F5B">
            <w:pPr>
              <w:jc w:val="center"/>
              <w:rPr>
                <w:rFonts w:asciiTheme="minorHAnsi" w:hAnsiTheme="minorHAnsi" w:cstheme="minorHAnsi"/>
                <w:color w:val="000000"/>
              </w:rPr>
            </w:pPr>
            <w:r w:rsidRPr="004D5289">
              <w:rPr>
                <w:rFonts w:asciiTheme="minorHAnsi" w:hAnsiTheme="minorHAnsi" w:cstheme="minorHAnsi"/>
              </w:rPr>
              <w:t>41</w:t>
            </w:r>
          </w:p>
        </w:tc>
        <w:tc>
          <w:tcPr>
            <w:tcW w:w="887" w:type="dxa"/>
            <w:vAlign w:val="center"/>
          </w:tcPr>
          <w:p w14:paraId="260FCC41" w14:textId="77777777" w:rsidR="00E30F5B" w:rsidRPr="004D5289" w:rsidRDefault="00E30F5B" w:rsidP="00E30F5B">
            <w:pPr>
              <w:jc w:val="center"/>
              <w:rPr>
                <w:rFonts w:asciiTheme="minorHAnsi" w:hAnsiTheme="minorHAnsi" w:cstheme="minorHAnsi"/>
                <w:color w:val="000000"/>
              </w:rPr>
            </w:pPr>
            <w:r w:rsidRPr="004D5289">
              <w:rPr>
                <w:rFonts w:asciiTheme="minorHAnsi" w:hAnsiTheme="minorHAnsi" w:cstheme="minorHAnsi"/>
              </w:rPr>
              <w:t>42</w:t>
            </w:r>
          </w:p>
        </w:tc>
        <w:tc>
          <w:tcPr>
            <w:tcW w:w="3960" w:type="dxa"/>
            <w:gridSpan w:val="2"/>
            <w:vAlign w:val="center"/>
          </w:tcPr>
          <w:p w14:paraId="471B978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39</w:t>
            </w:r>
          </w:p>
        </w:tc>
      </w:tr>
      <w:tr w:rsidR="00E30F5B" w14:paraId="334BAFC4" w14:textId="77777777" w:rsidTr="00E30F5B">
        <w:trPr>
          <w:gridAfter w:val="1"/>
          <w:wAfter w:w="15" w:type="dxa"/>
        </w:trPr>
        <w:tc>
          <w:tcPr>
            <w:tcW w:w="9990" w:type="dxa"/>
            <w:gridSpan w:val="8"/>
            <w:vAlign w:val="center"/>
          </w:tcPr>
          <w:p w14:paraId="1904CDBD" w14:textId="77777777" w:rsidR="00E30F5B" w:rsidRPr="004D5289" w:rsidRDefault="00E30F5B" w:rsidP="00E30F5B">
            <w:pPr>
              <w:rPr>
                <w:rFonts w:asciiTheme="minorHAnsi" w:hAnsiTheme="minorHAnsi" w:cstheme="minorHAnsi"/>
                <w:highlight w:val="yellow"/>
              </w:rPr>
            </w:pPr>
            <w:r w:rsidRPr="004D5289">
              <w:rPr>
                <w:rFonts w:asciiTheme="minorHAnsi" w:hAnsiTheme="minorHAnsi" w:cstheme="minorHAnsi"/>
                <w:highlight w:val="yellow"/>
              </w:rPr>
              <w:t>Summary of EOC data : 2018 Algebra 1 EOC reveals that 44% of our students were at a level 2 (developing) and 32% at level 1 (beginning). When assessing domain data, 68% of our students require remediation in Equations, 74% needing remediation in Expressions, 64% needing remediation in Functions, and 58 % needing remediation in Algebra Connections to Statistics and Probability.</w:t>
            </w:r>
          </w:p>
          <w:p w14:paraId="6855813B" w14:textId="77777777" w:rsidR="00E30F5B" w:rsidRPr="004D5289" w:rsidRDefault="00E30F5B" w:rsidP="00E30F5B">
            <w:pPr>
              <w:jc w:val="center"/>
              <w:rPr>
                <w:rFonts w:asciiTheme="minorHAnsi" w:hAnsiTheme="minorHAnsi" w:cstheme="minorHAnsi"/>
              </w:rPr>
            </w:pPr>
          </w:p>
        </w:tc>
      </w:tr>
    </w:tbl>
    <w:p w14:paraId="79A2CB4A" w14:textId="77777777" w:rsidR="00E30F5B" w:rsidRDefault="00E30F5B" w:rsidP="00E30F5B"/>
    <w:p w14:paraId="755DD4F5" w14:textId="77777777" w:rsidR="00E30F5B" w:rsidRDefault="00E30F5B" w:rsidP="00E30F5B"/>
    <w:p w14:paraId="2BBFBD9B" w14:textId="77777777" w:rsidR="004D5289" w:rsidRDefault="004D5289" w:rsidP="00E30F5B"/>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490"/>
        <w:gridCol w:w="1065"/>
        <w:gridCol w:w="1660"/>
        <w:gridCol w:w="1800"/>
        <w:gridCol w:w="3060"/>
      </w:tblGrid>
      <w:tr w:rsidR="00E30F5B" w:rsidRPr="004D5289" w14:paraId="69C748AC" w14:textId="77777777" w:rsidTr="00E30F5B">
        <w:tc>
          <w:tcPr>
            <w:tcW w:w="2490" w:type="dxa"/>
            <w:vAlign w:val="center"/>
          </w:tcPr>
          <w:p w14:paraId="75D9ADD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US History EOC</w:t>
            </w:r>
          </w:p>
        </w:tc>
        <w:tc>
          <w:tcPr>
            <w:tcW w:w="1065" w:type="dxa"/>
            <w:vAlign w:val="center"/>
          </w:tcPr>
          <w:p w14:paraId="3AEFC6DC" w14:textId="77777777" w:rsidR="00E30F5B" w:rsidRPr="004D5289" w:rsidRDefault="00E30F5B" w:rsidP="00E30F5B">
            <w:pPr>
              <w:rPr>
                <w:rFonts w:asciiTheme="minorHAnsi" w:hAnsiTheme="minorHAnsi" w:cstheme="minorHAnsi"/>
              </w:rPr>
            </w:pPr>
          </w:p>
        </w:tc>
        <w:tc>
          <w:tcPr>
            <w:tcW w:w="1660" w:type="dxa"/>
            <w:vAlign w:val="center"/>
          </w:tcPr>
          <w:p w14:paraId="1BACBC2B" w14:textId="77777777" w:rsidR="00E30F5B" w:rsidRPr="004D5289" w:rsidRDefault="00E30F5B" w:rsidP="00E30F5B">
            <w:pPr>
              <w:rPr>
                <w:rFonts w:asciiTheme="minorHAnsi" w:hAnsiTheme="minorHAnsi" w:cstheme="minorHAnsi"/>
              </w:rPr>
            </w:pPr>
          </w:p>
        </w:tc>
        <w:tc>
          <w:tcPr>
            <w:tcW w:w="1800" w:type="dxa"/>
            <w:vAlign w:val="center"/>
          </w:tcPr>
          <w:p w14:paraId="4CBB73B8" w14:textId="77777777" w:rsidR="00E30F5B" w:rsidRPr="004D5289" w:rsidRDefault="00E30F5B" w:rsidP="00E30F5B">
            <w:pPr>
              <w:rPr>
                <w:rFonts w:asciiTheme="minorHAnsi" w:hAnsiTheme="minorHAnsi" w:cstheme="minorHAnsi"/>
              </w:rPr>
            </w:pPr>
          </w:p>
        </w:tc>
        <w:tc>
          <w:tcPr>
            <w:tcW w:w="3060" w:type="dxa"/>
            <w:vAlign w:val="center"/>
          </w:tcPr>
          <w:p w14:paraId="4E53393A" w14:textId="77777777" w:rsidR="00E30F5B" w:rsidRPr="004D5289" w:rsidRDefault="00E30F5B" w:rsidP="00E30F5B">
            <w:pPr>
              <w:rPr>
                <w:rFonts w:asciiTheme="minorHAnsi" w:hAnsiTheme="minorHAnsi" w:cstheme="minorHAnsi"/>
              </w:rPr>
            </w:pPr>
          </w:p>
        </w:tc>
      </w:tr>
      <w:tr w:rsidR="00E30F5B" w:rsidRPr="004D5289" w14:paraId="04BE6826" w14:textId="77777777" w:rsidTr="00E30F5B">
        <w:tc>
          <w:tcPr>
            <w:tcW w:w="2490" w:type="dxa"/>
            <w:vAlign w:val="center"/>
          </w:tcPr>
          <w:p w14:paraId="1D3BF03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All Students</w:t>
            </w:r>
          </w:p>
        </w:tc>
        <w:tc>
          <w:tcPr>
            <w:tcW w:w="1065" w:type="dxa"/>
            <w:vAlign w:val="center"/>
          </w:tcPr>
          <w:p w14:paraId="1F7A250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2016</w:t>
            </w:r>
          </w:p>
        </w:tc>
        <w:tc>
          <w:tcPr>
            <w:tcW w:w="1660" w:type="dxa"/>
            <w:vAlign w:val="center"/>
          </w:tcPr>
          <w:p w14:paraId="2BEB2AE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1800" w:type="dxa"/>
            <w:vAlign w:val="center"/>
          </w:tcPr>
          <w:p w14:paraId="77D8A91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3060" w:type="dxa"/>
            <w:vAlign w:val="center"/>
          </w:tcPr>
          <w:p w14:paraId="4DDBCFC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rsidRPr="004D5289" w14:paraId="3FB47D4A" w14:textId="77777777" w:rsidTr="00E30F5B">
        <w:tc>
          <w:tcPr>
            <w:tcW w:w="2490" w:type="dxa"/>
            <w:vAlign w:val="center"/>
          </w:tcPr>
          <w:p w14:paraId="17AE3A6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1065" w:type="dxa"/>
            <w:vAlign w:val="center"/>
          </w:tcPr>
          <w:p w14:paraId="1202FE3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13</w:t>
            </w:r>
          </w:p>
        </w:tc>
        <w:tc>
          <w:tcPr>
            <w:tcW w:w="1660" w:type="dxa"/>
            <w:vAlign w:val="center"/>
          </w:tcPr>
          <w:p w14:paraId="17DEA54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19</w:t>
            </w:r>
          </w:p>
        </w:tc>
        <w:tc>
          <w:tcPr>
            <w:tcW w:w="1800" w:type="dxa"/>
            <w:vAlign w:val="center"/>
          </w:tcPr>
          <w:p w14:paraId="5377317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18</w:t>
            </w:r>
          </w:p>
        </w:tc>
        <w:tc>
          <w:tcPr>
            <w:tcW w:w="3060" w:type="dxa"/>
            <w:vAlign w:val="center"/>
          </w:tcPr>
          <w:p w14:paraId="1EB2780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9C0006"/>
              </w:rPr>
              <w:t>8</w:t>
            </w:r>
          </w:p>
        </w:tc>
      </w:tr>
      <w:tr w:rsidR="00E30F5B" w:rsidRPr="004D5289" w14:paraId="1DB58D48" w14:textId="77777777" w:rsidTr="00E30F5B">
        <w:tc>
          <w:tcPr>
            <w:tcW w:w="2490" w:type="dxa"/>
            <w:vAlign w:val="center"/>
          </w:tcPr>
          <w:p w14:paraId="0A374F4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1065" w:type="dxa"/>
            <w:vAlign w:val="center"/>
          </w:tcPr>
          <w:p w14:paraId="06EA51D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44</w:t>
            </w:r>
          </w:p>
        </w:tc>
        <w:tc>
          <w:tcPr>
            <w:tcW w:w="1660" w:type="dxa"/>
            <w:vAlign w:val="center"/>
          </w:tcPr>
          <w:p w14:paraId="6653155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47</w:t>
            </w:r>
          </w:p>
        </w:tc>
        <w:tc>
          <w:tcPr>
            <w:tcW w:w="1800" w:type="dxa"/>
            <w:vAlign w:val="center"/>
          </w:tcPr>
          <w:p w14:paraId="1C65F80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45</w:t>
            </w:r>
          </w:p>
        </w:tc>
        <w:tc>
          <w:tcPr>
            <w:tcW w:w="3060" w:type="dxa"/>
            <w:vAlign w:val="center"/>
          </w:tcPr>
          <w:p w14:paraId="0EE90D7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9C0006"/>
              </w:rPr>
              <w:t>39</w:t>
            </w:r>
          </w:p>
        </w:tc>
      </w:tr>
      <w:tr w:rsidR="00E30F5B" w:rsidRPr="004D5289" w14:paraId="4D999AF1" w14:textId="77777777" w:rsidTr="00E30F5B">
        <w:tc>
          <w:tcPr>
            <w:tcW w:w="2490" w:type="dxa"/>
            <w:vAlign w:val="center"/>
          </w:tcPr>
          <w:p w14:paraId="58F9C5D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1065" w:type="dxa"/>
            <w:vAlign w:val="center"/>
          </w:tcPr>
          <w:p w14:paraId="0127BC4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32</w:t>
            </w:r>
          </w:p>
        </w:tc>
        <w:tc>
          <w:tcPr>
            <w:tcW w:w="1660" w:type="dxa"/>
            <w:vAlign w:val="center"/>
          </w:tcPr>
          <w:p w14:paraId="6C6E83D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23</w:t>
            </w:r>
          </w:p>
        </w:tc>
        <w:tc>
          <w:tcPr>
            <w:tcW w:w="1800" w:type="dxa"/>
            <w:vAlign w:val="center"/>
          </w:tcPr>
          <w:p w14:paraId="66C5F5E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26</w:t>
            </w:r>
          </w:p>
        </w:tc>
        <w:tc>
          <w:tcPr>
            <w:tcW w:w="3060" w:type="dxa"/>
            <w:vAlign w:val="center"/>
          </w:tcPr>
          <w:p w14:paraId="53786A7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6100"/>
              </w:rPr>
              <w:t>34</w:t>
            </w:r>
          </w:p>
        </w:tc>
      </w:tr>
      <w:tr w:rsidR="00E30F5B" w:rsidRPr="004D5289" w14:paraId="55D07724" w14:textId="77777777" w:rsidTr="00E30F5B">
        <w:tc>
          <w:tcPr>
            <w:tcW w:w="2490" w:type="dxa"/>
            <w:vAlign w:val="center"/>
          </w:tcPr>
          <w:p w14:paraId="18D9FA7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1065" w:type="dxa"/>
            <w:vAlign w:val="center"/>
          </w:tcPr>
          <w:p w14:paraId="7D6AD58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11</w:t>
            </w:r>
          </w:p>
        </w:tc>
        <w:tc>
          <w:tcPr>
            <w:tcW w:w="1660" w:type="dxa"/>
            <w:vAlign w:val="center"/>
          </w:tcPr>
          <w:p w14:paraId="068DEF7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11</w:t>
            </w:r>
          </w:p>
        </w:tc>
        <w:tc>
          <w:tcPr>
            <w:tcW w:w="1800" w:type="dxa"/>
            <w:vAlign w:val="center"/>
          </w:tcPr>
          <w:p w14:paraId="0E2858D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10</w:t>
            </w:r>
          </w:p>
        </w:tc>
        <w:tc>
          <w:tcPr>
            <w:tcW w:w="3060" w:type="dxa"/>
            <w:vAlign w:val="center"/>
          </w:tcPr>
          <w:p w14:paraId="3CE5C55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9C0006"/>
              </w:rPr>
              <w:t>20</w:t>
            </w:r>
          </w:p>
        </w:tc>
      </w:tr>
      <w:tr w:rsidR="00E30F5B" w:rsidRPr="004D5289" w14:paraId="11F00D18" w14:textId="77777777" w:rsidTr="00E30F5B">
        <w:tc>
          <w:tcPr>
            <w:tcW w:w="2490" w:type="dxa"/>
            <w:vAlign w:val="center"/>
          </w:tcPr>
          <w:p w14:paraId="3977866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Black</w:t>
            </w:r>
          </w:p>
        </w:tc>
        <w:tc>
          <w:tcPr>
            <w:tcW w:w="1065" w:type="dxa"/>
            <w:vAlign w:val="center"/>
          </w:tcPr>
          <w:p w14:paraId="396D087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2016</w:t>
            </w:r>
          </w:p>
        </w:tc>
        <w:tc>
          <w:tcPr>
            <w:tcW w:w="1660" w:type="dxa"/>
            <w:vAlign w:val="center"/>
          </w:tcPr>
          <w:p w14:paraId="26E9D92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1800" w:type="dxa"/>
            <w:vAlign w:val="center"/>
          </w:tcPr>
          <w:p w14:paraId="743B870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3060" w:type="dxa"/>
            <w:vAlign w:val="center"/>
          </w:tcPr>
          <w:p w14:paraId="2AB8E32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rsidRPr="004D5289" w14:paraId="26467F9C" w14:textId="77777777" w:rsidTr="00E30F5B">
        <w:tc>
          <w:tcPr>
            <w:tcW w:w="2490" w:type="dxa"/>
            <w:vAlign w:val="center"/>
          </w:tcPr>
          <w:p w14:paraId="4132F9B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1065" w:type="dxa"/>
            <w:vAlign w:val="center"/>
          </w:tcPr>
          <w:p w14:paraId="5BA3549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w:t>
            </w:r>
          </w:p>
        </w:tc>
        <w:tc>
          <w:tcPr>
            <w:tcW w:w="1660" w:type="dxa"/>
            <w:vAlign w:val="center"/>
          </w:tcPr>
          <w:p w14:paraId="23F241D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9</w:t>
            </w:r>
          </w:p>
        </w:tc>
        <w:tc>
          <w:tcPr>
            <w:tcW w:w="1800" w:type="dxa"/>
            <w:vAlign w:val="center"/>
          </w:tcPr>
          <w:p w14:paraId="1FD5768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7</w:t>
            </w:r>
          </w:p>
        </w:tc>
        <w:tc>
          <w:tcPr>
            <w:tcW w:w="3060" w:type="dxa"/>
            <w:vAlign w:val="center"/>
          </w:tcPr>
          <w:p w14:paraId="5B31F30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9C0006"/>
              </w:rPr>
              <w:t>8</w:t>
            </w:r>
          </w:p>
        </w:tc>
      </w:tr>
      <w:tr w:rsidR="00E30F5B" w:rsidRPr="004D5289" w14:paraId="108EA03E" w14:textId="77777777" w:rsidTr="00E30F5B">
        <w:tc>
          <w:tcPr>
            <w:tcW w:w="2490" w:type="dxa"/>
            <w:vAlign w:val="center"/>
          </w:tcPr>
          <w:p w14:paraId="799A527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1065" w:type="dxa"/>
            <w:vAlign w:val="center"/>
          </w:tcPr>
          <w:p w14:paraId="305BAF4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37</w:t>
            </w:r>
          </w:p>
        </w:tc>
        <w:tc>
          <w:tcPr>
            <w:tcW w:w="1660" w:type="dxa"/>
            <w:vAlign w:val="center"/>
          </w:tcPr>
          <w:p w14:paraId="485FE1E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41</w:t>
            </w:r>
          </w:p>
        </w:tc>
        <w:tc>
          <w:tcPr>
            <w:tcW w:w="1800" w:type="dxa"/>
            <w:vAlign w:val="center"/>
          </w:tcPr>
          <w:p w14:paraId="2169393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37</w:t>
            </w:r>
          </w:p>
        </w:tc>
        <w:tc>
          <w:tcPr>
            <w:tcW w:w="3060" w:type="dxa"/>
            <w:vAlign w:val="center"/>
          </w:tcPr>
          <w:p w14:paraId="5CC51A4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9C0006"/>
              </w:rPr>
              <w:t>33</w:t>
            </w:r>
          </w:p>
        </w:tc>
      </w:tr>
      <w:tr w:rsidR="00E30F5B" w:rsidRPr="004D5289" w14:paraId="699A3B1E" w14:textId="77777777" w:rsidTr="00E30F5B">
        <w:tc>
          <w:tcPr>
            <w:tcW w:w="2490" w:type="dxa"/>
            <w:vAlign w:val="center"/>
          </w:tcPr>
          <w:p w14:paraId="4AA61AB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1065" w:type="dxa"/>
            <w:vAlign w:val="center"/>
          </w:tcPr>
          <w:p w14:paraId="615B3D5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39</w:t>
            </w:r>
          </w:p>
        </w:tc>
        <w:tc>
          <w:tcPr>
            <w:tcW w:w="1660" w:type="dxa"/>
            <w:vAlign w:val="center"/>
          </w:tcPr>
          <w:p w14:paraId="044DE7B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28</w:t>
            </w:r>
          </w:p>
        </w:tc>
        <w:tc>
          <w:tcPr>
            <w:tcW w:w="1800" w:type="dxa"/>
            <w:vAlign w:val="center"/>
          </w:tcPr>
          <w:p w14:paraId="3BBE08A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36</w:t>
            </w:r>
          </w:p>
        </w:tc>
        <w:tc>
          <w:tcPr>
            <w:tcW w:w="3060" w:type="dxa"/>
            <w:vAlign w:val="center"/>
          </w:tcPr>
          <w:p w14:paraId="045FC87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6100"/>
              </w:rPr>
              <w:t>39</w:t>
            </w:r>
          </w:p>
        </w:tc>
      </w:tr>
      <w:tr w:rsidR="00E30F5B" w:rsidRPr="004D5289" w14:paraId="21C22F65" w14:textId="77777777" w:rsidTr="00E30F5B">
        <w:tc>
          <w:tcPr>
            <w:tcW w:w="2490" w:type="dxa"/>
            <w:vAlign w:val="center"/>
          </w:tcPr>
          <w:p w14:paraId="5CDAEF7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1065" w:type="dxa"/>
            <w:vAlign w:val="center"/>
          </w:tcPr>
          <w:p w14:paraId="5620EAC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22</w:t>
            </w:r>
          </w:p>
        </w:tc>
        <w:tc>
          <w:tcPr>
            <w:tcW w:w="1660" w:type="dxa"/>
            <w:vAlign w:val="center"/>
          </w:tcPr>
          <w:p w14:paraId="47DC235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22</w:t>
            </w:r>
          </w:p>
        </w:tc>
        <w:tc>
          <w:tcPr>
            <w:tcW w:w="1800" w:type="dxa"/>
            <w:vAlign w:val="center"/>
          </w:tcPr>
          <w:p w14:paraId="6343D5C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21</w:t>
            </w:r>
          </w:p>
        </w:tc>
        <w:tc>
          <w:tcPr>
            <w:tcW w:w="3060" w:type="dxa"/>
            <w:vAlign w:val="center"/>
          </w:tcPr>
          <w:p w14:paraId="3C6C4C9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9C0006"/>
              </w:rPr>
              <w:t>20</w:t>
            </w:r>
          </w:p>
        </w:tc>
      </w:tr>
      <w:tr w:rsidR="00E30F5B" w:rsidRPr="004D5289" w14:paraId="6D91C2D1" w14:textId="77777777" w:rsidTr="00E30F5B">
        <w:tc>
          <w:tcPr>
            <w:tcW w:w="2490" w:type="dxa"/>
            <w:vAlign w:val="center"/>
          </w:tcPr>
          <w:p w14:paraId="31A0EB9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Hispanic</w:t>
            </w:r>
          </w:p>
        </w:tc>
        <w:tc>
          <w:tcPr>
            <w:tcW w:w="1065" w:type="dxa"/>
            <w:vAlign w:val="center"/>
          </w:tcPr>
          <w:p w14:paraId="0579E42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2016</w:t>
            </w:r>
          </w:p>
        </w:tc>
        <w:tc>
          <w:tcPr>
            <w:tcW w:w="1660" w:type="dxa"/>
            <w:vAlign w:val="center"/>
          </w:tcPr>
          <w:p w14:paraId="30329B2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1800" w:type="dxa"/>
            <w:vAlign w:val="center"/>
          </w:tcPr>
          <w:p w14:paraId="207667E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3060" w:type="dxa"/>
            <w:vAlign w:val="center"/>
          </w:tcPr>
          <w:p w14:paraId="797DE39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rsidRPr="004D5289" w14:paraId="600A62AE" w14:textId="77777777" w:rsidTr="00E30F5B">
        <w:tc>
          <w:tcPr>
            <w:tcW w:w="2490" w:type="dxa"/>
            <w:vAlign w:val="center"/>
          </w:tcPr>
          <w:p w14:paraId="0BEBC28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1065" w:type="dxa"/>
            <w:vAlign w:val="center"/>
          </w:tcPr>
          <w:p w14:paraId="6E92F04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20</w:t>
            </w:r>
          </w:p>
        </w:tc>
        <w:tc>
          <w:tcPr>
            <w:tcW w:w="1660" w:type="dxa"/>
            <w:vAlign w:val="center"/>
          </w:tcPr>
          <w:p w14:paraId="16191DA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6</w:t>
            </w:r>
          </w:p>
        </w:tc>
        <w:tc>
          <w:tcPr>
            <w:tcW w:w="1800" w:type="dxa"/>
            <w:vAlign w:val="center"/>
          </w:tcPr>
          <w:p w14:paraId="5C93505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0</w:t>
            </w:r>
          </w:p>
        </w:tc>
        <w:tc>
          <w:tcPr>
            <w:tcW w:w="3060" w:type="dxa"/>
            <w:vAlign w:val="center"/>
          </w:tcPr>
          <w:p w14:paraId="1A7D9D5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9C0006"/>
              </w:rPr>
              <w:t>5</w:t>
            </w:r>
          </w:p>
        </w:tc>
      </w:tr>
      <w:tr w:rsidR="00E30F5B" w:rsidRPr="004D5289" w14:paraId="569706E4" w14:textId="77777777" w:rsidTr="00E30F5B">
        <w:tc>
          <w:tcPr>
            <w:tcW w:w="2490" w:type="dxa"/>
            <w:vAlign w:val="center"/>
          </w:tcPr>
          <w:p w14:paraId="0978970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1065" w:type="dxa"/>
            <w:vAlign w:val="center"/>
          </w:tcPr>
          <w:p w14:paraId="724613D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33</w:t>
            </w:r>
          </w:p>
        </w:tc>
        <w:tc>
          <w:tcPr>
            <w:tcW w:w="1660" w:type="dxa"/>
            <w:vAlign w:val="center"/>
          </w:tcPr>
          <w:p w14:paraId="057449C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56</w:t>
            </w:r>
          </w:p>
        </w:tc>
        <w:tc>
          <w:tcPr>
            <w:tcW w:w="1800" w:type="dxa"/>
            <w:vAlign w:val="center"/>
          </w:tcPr>
          <w:p w14:paraId="593FC23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73</w:t>
            </w:r>
          </w:p>
        </w:tc>
        <w:tc>
          <w:tcPr>
            <w:tcW w:w="3060" w:type="dxa"/>
            <w:vAlign w:val="center"/>
          </w:tcPr>
          <w:p w14:paraId="7E09BCA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6100"/>
              </w:rPr>
              <w:t>42</w:t>
            </w:r>
          </w:p>
        </w:tc>
      </w:tr>
      <w:tr w:rsidR="00E30F5B" w:rsidRPr="004D5289" w14:paraId="0845E034" w14:textId="77777777" w:rsidTr="00E30F5B">
        <w:tc>
          <w:tcPr>
            <w:tcW w:w="2490" w:type="dxa"/>
            <w:vAlign w:val="center"/>
          </w:tcPr>
          <w:p w14:paraId="7AF049E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1065" w:type="dxa"/>
            <w:vAlign w:val="center"/>
          </w:tcPr>
          <w:p w14:paraId="6F4FB3B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47</w:t>
            </w:r>
          </w:p>
        </w:tc>
        <w:tc>
          <w:tcPr>
            <w:tcW w:w="1660" w:type="dxa"/>
            <w:vAlign w:val="center"/>
          </w:tcPr>
          <w:p w14:paraId="5FADCE3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33</w:t>
            </w:r>
          </w:p>
        </w:tc>
        <w:tc>
          <w:tcPr>
            <w:tcW w:w="1800" w:type="dxa"/>
            <w:vAlign w:val="center"/>
          </w:tcPr>
          <w:p w14:paraId="29CDEFE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27</w:t>
            </w:r>
          </w:p>
        </w:tc>
        <w:tc>
          <w:tcPr>
            <w:tcW w:w="3060" w:type="dxa"/>
            <w:vAlign w:val="center"/>
          </w:tcPr>
          <w:p w14:paraId="5C78259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9C0006"/>
              </w:rPr>
              <w:t>42</w:t>
            </w:r>
          </w:p>
        </w:tc>
      </w:tr>
      <w:tr w:rsidR="00E30F5B" w:rsidRPr="004D5289" w14:paraId="01A75580" w14:textId="77777777" w:rsidTr="00E30F5B">
        <w:tc>
          <w:tcPr>
            <w:tcW w:w="2490" w:type="dxa"/>
            <w:vAlign w:val="center"/>
          </w:tcPr>
          <w:p w14:paraId="7BB6EB0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1065" w:type="dxa"/>
            <w:vAlign w:val="center"/>
          </w:tcPr>
          <w:p w14:paraId="336357F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0</w:t>
            </w:r>
          </w:p>
        </w:tc>
        <w:tc>
          <w:tcPr>
            <w:tcW w:w="1660" w:type="dxa"/>
            <w:vAlign w:val="center"/>
          </w:tcPr>
          <w:p w14:paraId="0532724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6</w:t>
            </w:r>
          </w:p>
        </w:tc>
        <w:tc>
          <w:tcPr>
            <w:tcW w:w="1800" w:type="dxa"/>
            <w:vAlign w:val="center"/>
          </w:tcPr>
          <w:p w14:paraId="7B56D59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0</w:t>
            </w:r>
          </w:p>
        </w:tc>
        <w:tc>
          <w:tcPr>
            <w:tcW w:w="3060" w:type="dxa"/>
            <w:vAlign w:val="center"/>
          </w:tcPr>
          <w:p w14:paraId="4D4C42B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9C0006"/>
              </w:rPr>
              <w:t>11</w:t>
            </w:r>
          </w:p>
        </w:tc>
      </w:tr>
      <w:tr w:rsidR="00E30F5B" w:rsidRPr="004D5289" w14:paraId="757AD840" w14:textId="77777777" w:rsidTr="00E30F5B">
        <w:tc>
          <w:tcPr>
            <w:tcW w:w="2490" w:type="dxa"/>
            <w:vAlign w:val="center"/>
          </w:tcPr>
          <w:p w14:paraId="0B87B0C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White</w:t>
            </w:r>
          </w:p>
        </w:tc>
        <w:tc>
          <w:tcPr>
            <w:tcW w:w="1065" w:type="dxa"/>
            <w:vAlign w:val="center"/>
          </w:tcPr>
          <w:p w14:paraId="6F9541E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2016</w:t>
            </w:r>
          </w:p>
        </w:tc>
        <w:tc>
          <w:tcPr>
            <w:tcW w:w="1660" w:type="dxa"/>
            <w:vAlign w:val="center"/>
          </w:tcPr>
          <w:p w14:paraId="4C0EBD3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1800" w:type="dxa"/>
            <w:vAlign w:val="center"/>
          </w:tcPr>
          <w:p w14:paraId="6C7E756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3060" w:type="dxa"/>
            <w:vAlign w:val="center"/>
          </w:tcPr>
          <w:p w14:paraId="4A6A924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rsidRPr="004D5289" w14:paraId="22A13C00" w14:textId="77777777" w:rsidTr="00E30F5B">
        <w:tc>
          <w:tcPr>
            <w:tcW w:w="2490" w:type="dxa"/>
            <w:vAlign w:val="center"/>
          </w:tcPr>
          <w:p w14:paraId="04C7185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1065" w:type="dxa"/>
            <w:vAlign w:val="center"/>
          </w:tcPr>
          <w:p w14:paraId="64FEB79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20</w:t>
            </w:r>
          </w:p>
        </w:tc>
        <w:tc>
          <w:tcPr>
            <w:tcW w:w="1660" w:type="dxa"/>
            <w:vAlign w:val="center"/>
          </w:tcPr>
          <w:p w14:paraId="1AD54BA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27</w:t>
            </w:r>
          </w:p>
        </w:tc>
        <w:tc>
          <w:tcPr>
            <w:tcW w:w="1800" w:type="dxa"/>
            <w:vAlign w:val="center"/>
          </w:tcPr>
          <w:p w14:paraId="03C544C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28</w:t>
            </w:r>
          </w:p>
        </w:tc>
        <w:tc>
          <w:tcPr>
            <w:tcW w:w="3060" w:type="dxa"/>
            <w:vAlign w:val="center"/>
          </w:tcPr>
          <w:p w14:paraId="41EC55B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6100"/>
              </w:rPr>
              <w:t>19</w:t>
            </w:r>
          </w:p>
        </w:tc>
      </w:tr>
      <w:tr w:rsidR="00E30F5B" w:rsidRPr="004D5289" w14:paraId="757BA9E1" w14:textId="77777777" w:rsidTr="00E30F5B">
        <w:tc>
          <w:tcPr>
            <w:tcW w:w="2490" w:type="dxa"/>
            <w:vAlign w:val="center"/>
          </w:tcPr>
          <w:p w14:paraId="1E87A2C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1065" w:type="dxa"/>
            <w:vAlign w:val="center"/>
          </w:tcPr>
          <w:p w14:paraId="547C201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49</w:t>
            </w:r>
          </w:p>
        </w:tc>
        <w:tc>
          <w:tcPr>
            <w:tcW w:w="1660" w:type="dxa"/>
            <w:vAlign w:val="center"/>
          </w:tcPr>
          <w:p w14:paraId="38E7882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50</w:t>
            </w:r>
          </w:p>
        </w:tc>
        <w:tc>
          <w:tcPr>
            <w:tcW w:w="1800" w:type="dxa"/>
            <w:vAlign w:val="center"/>
          </w:tcPr>
          <w:p w14:paraId="255F987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45</w:t>
            </w:r>
          </w:p>
        </w:tc>
        <w:tc>
          <w:tcPr>
            <w:tcW w:w="3060" w:type="dxa"/>
            <w:vAlign w:val="center"/>
          </w:tcPr>
          <w:p w14:paraId="5F69B61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9C0006"/>
              </w:rPr>
              <w:t>49</w:t>
            </w:r>
          </w:p>
        </w:tc>
      </w:tr>
      <w:tr w:rsidR="00E30F5B" w:rsidRPr="004D5289" w14:paraId="1A090A6B" w14:textId="77777777" w:rsidTr="00E30F5B">
        <w:tc>
          <w:tcPr>
            <w:tcW w:w="2490" w:type="dxa"/>
            <w:vAlign w:val="center"/>
          </w:tcPr>
          <w:p w14:paraId="243123E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1065" w:type="dxa"/>
            <w:vAlign w:val="center"/>
          </w:tcPr>
          <w:p w14:paraId="0C3B6F3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26</w:t>
            </w:r>
          </w:p>
        </w:tc>
        <w:tc>
          <w:tcPr>
            <w:tcW w:w="1660" w:type="dxa"/>
            <w:vAlign w:val="center"/>
          </w:tcPr>
          <w:p w14:paraId="5F25AAE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19</w:t>
            </w:r>
          </w:p>
        </w:tc>
        <w:tc>
          <w:tcPr>
            <w:tcW w:w="1800" w:type="dxa"/>
            <w:vAlign w:val="center"/>
          </w:tcPr>
          <w:p w14:paraId="431B372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22</w:t>
            </w:r>
          </w:p>
        </w:tc>
        <w:tc>
          <w:tcPr>
            <w:tcW w:w="3060" w:type="dxa"/>
            <w:vAlign w:val="center"/>
          </w:tcPr>
          <w:p w14:paraId="062023C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6100"/>
              </w:rPr>
              <w:t>26</w:t>
            </w:r>
          </w:p>
        </w:tc>
      </w:tr>
      <w:tr w:rsidR="00E30F5B" w:rsidRPr="004D5289" w14:paraId="2FFA9FB1" w14:textId="77777777" w:rsidTr="00E30F5B">
        <w:tc>
          <w:tcPr>
            <w:tcW w:w="2490" w:type="dxa"/>
            <w:vAlign w:val="center"/>
          </w:tcPr>
          <w:p w14:paraId="67E17A2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1065" w:type="dxa"/>
            <w:vAlign w:val="center"/>
          </w:tcPr>
          <w:p w14:paraId="5017BE0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5</w:t>
            </w:r>
          </w:p>
        </w:tc>
        <w:tc>
          <w:tcPr>
            <w:tcW w:w="1660" w:type="dxa"/>
            <w:vAlign w:val="center"/>
          </w:tcPr>
          <w:p w14:paraId="39E1CB3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5</w:t>
            </w:r>
          </w:p>
        </w:tc>
        <w:tc>
          <w:tcPr>
            <w:tcW w:w="1800" w:type="dxa"/>
            <w:vAlign w:val="center"/>
          </w:tcPr>
          <w:p w14:paraId="263CD69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w:t>
            </w:r>
          </w:p>
        </w:tc>
        <w:tc>
          <w:tcPr>
            <w:tcW w:w="3060" w:type="dxa"/>
            <w:vAlign w:val="center"/>
          </w:tcPr>
          <w:p w14:paraId="0700424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9C0006"/>
              </w:rPr>
              <w:t>7</w:t>
            </w:r>
          </w:p>
        </w:tc>
      </w:tr>
      <w:tr w:rsidR="00E30F5B" w:rsidRPr="004D5289" w14:paraId="4C2419EC" w14:textId="77777777" w:rsidTr="00E30F5B">
        <w:tc>
          <w:tcPr>
            <w:tcW w:w="2490" w:type="dxa"/>
            <w:vAlign w:val="center"/>
          </w:tcPr>
          <w:p w14:paraId="3CCD083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SWD</w:t>
            </w:r>
          </w:p>
        </w:tc>
        <w:tc>
          <w:tcPr>
            <w:tcW w:w="1065" w:type="dxa"/>
            <w:vAlign w:val="center"/>
          </w:tcPr>
          <w:p w14:paraId="20C1FC2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2016</w:t>
            </w:r>
          </w:p>
        </w:tc>
        <w:tc>
          <w:tcPr>
            <w:tcW w:w="1660" w:type="dxa"/>
            <w:vAlign w:val="center"/>
          </w:tcPr>
          <w:p w14:paraId="4CF4396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1800" w:type="dxa"/>
            <w:vAlign w:val="center"/>
          </w:tcPr>
          <w:p w14:paraId="504A928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3060" w:type="dxa"/>
            <w:vAlign w:val="center"/>
          </w:tcPr>
          <w:p w14:paraId="57E3759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rsidRPr="004D5289" w14:paraId="3CDB8AA8" w14:textId="77777777" w:rsidTr="00E30F5B">
        <w:tc>
          <w:tcPr>
            <w:tcW w:w="2490" w:type="dxa"/>
            <w:vAlign w:val="center"/>
          </w:tcPr>
          <w:p w14:paraId="20033F5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1065" w:type="dxa"/>
            <w:vAlign w:val="center"/>
          </w:tcPr>
          <w:p w14:paraId="37A0ABF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0</w:t>
            </w:r>
          </w:p>
        </w:tc>
        <w:tc>
          <w:tcPr>
            <w:tcW w:w="1660" w:type="dxa"/>
            <w:vAlign w:val="center"/>
          </w:tcPr>
          <w:p w14:paraId="29F1FCA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9</w:t>
            </w:r>
          </w:p>
        </w:tc>
        <w:tc>
          <w:tcPr>
            <w:tcW w:w="1800" w:type="dxa"/>
            <w:vAlign w:val="center"/>
          </w:tcPr>
          <w:p w14:paraId="43761E9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11</w:t>
            </w:r>
          </w:p>
        </w:tc>
        <w:tc>
          <w:tcPr>
            <w:tcW w:w="3060" w:type="dxa"/>
            <w:vAlign w:val="center"/>
          </w:tcPr>
          <w:p w14:paraId="25800F6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6100"/>
              </w:rPr>
              <w:t>16</w:t>
            </w:r>
          </w:p>
        </w:tc>
      </w:tr>
      <w:tr w:rsidR="00E30F5B" w:rsidRPr="004D5289" w14:paraId="216ED82B" w14:textId="77777777" w:rsidTr="00E30F5B">
        <w:tc>
          <w:tcPr>
            <w:tcW w:w="2490" w:type="dxa"/>
            <w:vAlign w:val="center"/>
          </w:tcPr>
          <w:p w14:paraId="4D63174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1065" w:type="dxa"/>
            <w:vAlign w:val="center"/>
          </w:tcPr>
          <w:p w14:paraId="6D80431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15</w:t>
            </w:r>
          </w:p>
        </w:tc>
        <w:tc>
          <w:tcPr>
            <w:tcW w:w="1660" w:type="dxa"/>
            <w:vAlign w:val="center"/>
          </w:tcPr>
          <w:p w14:paraId="6C9A12A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11</w:t>
            </w:r>
          </w:p>
        </w:tc>
        <w:tc>
          <w:tcPr>
            <w:tcW w:w="1800" w:type="dxa"/>
            <w:vAlign w:val="center"/>
          </w:tcPr>
          <w:p w14:paraId="6DCAA07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11</w:t>
            </w:r>
          </w:p>
        </w:tc>
        <w:tc>
          <w:tcPr>
            <w:tcW w:w="3060" w:type="dxa"/>
            <w:vAlign w:val="center"/>
          </w:tcPr>
          <w:p w14:paraId="117A71D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23</w:t>
            </w:r>
          </w:p>
        </w:tc>
      </w:tr>
      <w:tr w:rsidR="00E30F5B" w:rsidRPr="004D5289" w14:paraId="54D22BB2" w14:textId="77777777" w:rsidTr="00E30F5B">
        <w:tc>
          <w:tcPr>
            <w:tcW w:w="2490" w:type="dxa"/>
            <w:vAlign w:val="center"/>
          </w:tcPr>
          <w:p w14:paraId="3467BBE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1065" w:type="dxa"/>
            <w:vAlign w:val="center"/>
          </w:tcPr>
          <w:p w14:paraId="0AA0049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15</w:t>
            </w:r>
          </w:p>
        </w:tc>
        <w:tc>
          <w:tcPr>
            <w:tcW w:w="1660" w:type="dxa"/>
            <w:vAlign w:val="center"/>
          </w:tcPr>
          <w:p w14:paraId="37DD5B9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20</w:t>
            </w:r>
          </w:p>
        </w:tc>
        <w:tc>
          <w:tcPr>
            <w:tcW w:w="1800" w:type="dxa"/>
            <w:vAlign w:val="center"/>
          </w:tcPr>
          <w:p w14:paraId="420E986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36</w:t>
            </w:r>
          </w:p>
        </w:tc>
        <w:tc>
          <w:tcPr>
            <w:tcW w:w="3060" w:type="dxa"/>
            <w:vAlign w:val="center"/>
          </w:tcPr>
          <w:p w14:paraId="44FA63C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6100"/>
              </w:rPr>
              <w:t>39</w:t>
            </w:r>
          </w:p>
        </w:tc>
      </w:tr>
      <w:tr w:rsidR="00E30F5B" w:rsidRPr="004D5289" w14:paraId="1266205D" w14:textId="77777777" w:rsidTr="00E30F5B">
        <w:tc>
          <w:tcPr>
            <w:tcW w:w="2490" w:type="dxa"/>
            <w:vAlign w:val="center"/>
          </w:tcPr>
          <w:p w14:paraId="1DE32F2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1065" w:type="dxa"/>
            <w:vAlign w:val="center"/>
          </w:tcPr>
          <w:p w14:paraId="2F9566D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70</w:t>
            </w:r>
          </w:p>
        </w:tc>
        <w:tc>
          <w:tcPr>
            <w:tcW w:w="1660" w:type="dxa"/>
            <w:vAlign w:val="center"/>
          </w:tcPr>
          <w:p w14:paraId="1197980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60</w:t>
            </w:r>
          </w:p>
        </w:tc>
        <w:tc>
          <w:tcPr>
            <w:tcW w:w="1800" w:type="dxa"/>
            <w:vAlign w:val="center"/>
          </w:tcPr>
          <w:p w14:paraId="7FB1294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42</w:t>
            </w:r>
          </w:p>
        </w:tc>
        <w:tc>
          <w:tcPr>
            <w:tcW w:w="3060" w:type="dxa"/>
            <w:vAlign w:val="center"/>
          </w:tcPr>
          <w:p w14:paraId="4A895A9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9C0006"/>
              </w:rPr>
              <w:t>23</w:t>
            </w:r>
          </w:p>
        </w:tc>
      </w:tr>
      <w:tr w:rsidR="00E30F5B" w:rsidRPr="004D5289" w14:paraId="43644C20" w14:textId="77777777" w:rsidTr="00E30F5B">
        <w:tc>
          <w:tcPr>
            <w:tcW w:w="2490" w:type="dxa"/>
            <w:vAlign w:val="center"/>
          </w:tcPr>
          <w:p w14:paraId="72F455C4" w14:textId="77777777" w:rsidR="00E30F5B" w:rsidRPr="004D5289" w:rsidRDefault="00E30F5B" w:rsidP="00E30F5B">
            <w:pPr>
              <w:jc w:val="center"/>
              <w:rPr>
                <w:rFonts w:asciiTheme="minorHAnsi" w:hAnsiTheme="minorHAnsi" w:cstheme="minorHAnsi"/>
                <w:color w:val="000000"/>
              </w:rPr>
            </w:pPr>
            <w:r w:rsidRPr="004D5289">
              <w:rPr>
                <w:rFonts w:asciiTheme="minorHAnsi" w:hAnsiTheme="minorHAnsi" w:cstheme="minorHAnsi"/>
              </w:rPr>
              <w:t>ED</w:t>
            </w:r>
          </w:p>
        </w:tc>
        <w:tc>
          <w:tcPr>
            <w:tcW w:w="1065" w:type="dxa"/>
            <w:vAlign w:val="center"/>
          </w:tcPr>
          <w:p w14:paraId="228B3312" w14:textId="77777777" w:rsidR="00E30F5B" w:rsidRPr="004D5289" w:rsidRDefault="00E30F5B" w:rsidP="00E30F5B">
            <w:pPr>
              <w:jc w:val="center"/>
              <w:rPr>
                <w:rFonts w:asciiTheme="minorHAnsi" w:hAnsiTheme="minorHAnsi" w:cstheme="minorHAnsi"/>
                <w:b/>
                <w:color w:val="000000"/>
              </w:rPr>
            </w:pPr>
            <w:r w:rsidRPr="004D5289">
              <w:rPr>
                <w:rFonts w:asciiTheme="minorHAnsi" w:hAnsiTheme="minorHAnsi" w:cstheme="minorHAnsi"/>
                <w:b/>
              </w:rPr>
              <w:t>2016</w:t>
            </w:r>
          </w:p>
        </w:tc>
        <w:tc>
          <w:tcPr>
            <w:tcW w:w="1660" w:type="dxa"/>
            <w:vAlign w:val="center"/>
          </w:tcPr>
          <w:p w14:paraId="5132FE8C" w14:textId="77777777" w:rsidR="00E30F5B" w:rsidRPr="004D5289" w:rsidRDefault="00E30F5B" w:rsidP="00E30F5B">
            <w:pPr>
              <w:jc w:val="center"/>
              <w:rPr>
                <w:rFonts w:asciiTheme="minorHAnsi" w:hAnsiTheme="minorHAnsi" w:cstheme="minorHAnsi"/>
                <w:b/>
                <w:color w:val="000000"/>
              </w:rPr>
            </w:pPr>
            <w:r w:rsidRPr="004D5289">
              <w:rPr>
                <w:rFonts w:asciiTheme="minorHAnsi" w:hAnsiTheme="minorHAnsi" w:cstheme="minorHAnsi"/>
                <w:b/>
              </w:rPr>
              <w:t>2017</w:t>
            </w:r>
          </w:p>
        </w:tc>
        <w:tc>
          <w:tcPr>
            <w:tcW w:w="1800" w:type="dxa"/>
            <w:vAlign w:val="center"/>
          </w:tcPr>
          <w:p w14:paraId="2C5C25DD" w14:textId="77777777" w:rsidR="00E30F5B" w:rsidRPr="004D5289" w:rsidRDefault="00E30F5B" w:rsidP="00E30F5B">
            <w:pPr>
              <w:jc w:val="center"/>
              <w:rPr>
                <w:rFonts w:asciiTheme="minorHAnsi" w:hAnsiTheme="minorHAnsi" w:cstheme="minorHAnsi"/>
                <w:b/>
                <w:color w:val="000000"/>
              </w:rPr>
            </w:pPr>
            <w:r w:rsidRPr="004D5289">
              <w:rPr>
                <w:rFonts w:asciiTheme="minorHAnsi" w:hAnsiTheme="minorHAnsi" w:cstheme="minorHAnsi"/>
                <w:b/>
              </w:rPr>
              <w:t>2018</w:t>
            </w:r>
          </w:p>
        </w:tc>
        <w:tc>
          <w:tcPr>
            <w:tcW w:w="3060" w:type="dxa"/>
            <w:vAlign w:val="center"/>
          </w:tcPr>
          <w:p w14:paraId="6625636D" w14:textId="77777777" w:rsidR="00E30F5B" w:rsidRPr="004D5289" w:rsidRDefault="00E30F5B" w:rsidP="00E30F5B">
            <w:pPr>
              <w:jc w:val="center"/>
              <w:rPr>
                <w:rFonts w:asciiTheme="minorHAnsi" w:hAnsiTheme="minorHAnsi" w:cstheme="minorHAnsi"/>
                <w:b/>
                <w:color w:val="9C0006"/>
              </w:rPr>
            </w:pPr>
            <w:r w:rsidRPr="004D5289">
              <w:rPr>
                <w:rFonts w:asciiTheme="minorHAnsi" w:hAnsiTheme="minorHAnsi" w:cstheme="minorHAnsi"/>
                <w:b/>
                <w:color w:val="9C0006"/>
              </w:rPr>
              <w:t>2019</w:t>
            </w:r>
          </w:p>
        </w:tc>
      </w:tr>
      <w:tr w:rsidR="00E30F5B" w:rsidRPr="004D5289" w14:paraId="2DCB56F4" w14:textId="77777777" w:rsidTr="00E30F5B">
        <w:tc>
          <w:tcPr>
            <w:tcW w:w="2490" w:type="dxa"/>
            <w:vAlign w:val="center"/>
          </w:tcPr>
          <w:p w14:paraId="79C9474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 xml:space="preserve">Level 4 </w:t>
            </w:r>
          </w:p>
        </w:tc>
        <w:tc>
          <w:tcPr>
            <w:tcW w:w="1065" w:type="dxa"/>
            <w:vAlign w:val="center"/>
          </w:tcPr>
          <w:p w14:paraId="39C179D1" w14:textId="77777777" w:rsidR="00E30F5B" w:rsidRPr="004D5289" w:rsidRDefault="00E30F5B" w:rsidP="00E30F5B">
            <w:pPr>
              <w:jc w:val="center"/>
              <w:rPr>
                <w:rFonts w:asciiTheme="minorHAnsi" w:hAnsiTheme="minorHAnsi" w:cstheme="minorHAnsi"/>
              </w:rPr>
            </w:pPr>
          </w:p>
        </w:tc>
        <w:tc>
          <w:tcPr>
            <w:tcW w:w="1660" w:type="dxa"/>
            <w:vAlign w:val="center"/>
          </w:tcPr>
          <w:p w14:paraId="4E6B11C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8</w:t>
            </w:r>
          </w:p>
        </w:tc>
        <w:tc>
          <w:tcPr>
            <w:tcW w:w="1800" w:type="dxa"/>
            <w:vAlign w:val="center"/>
          </w:tcPr>
          <w:p w14:paraId="7C95EAB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13</w:t>
            </w:r>
          </w:p>
        </w:tc>
        <w:tc>
          <w:tcPr>
            <w:tcW w:w="3060" w:type="dxa"/>
            <w:vAlign w:val="center"/>
          </w:tcPr>
          <w:p w14:paraId="1E5B40A2" w14:textId="77777777" w:rsidR="00E30F5B" w:rsidRPr="004D5289" w:rsidRDefault="00E30F5B" w:rsidP="00E30F5B">
            <w:pPr>
              <w:jc w:val="center"/>
              <w:rPr>
                <w:rFonts w:asciiTheme="minorHAnsi" w:hAnsiTheme="minorHAnsi" w:cstheme="minorHAnsi"/>
                <w:color w:val="9C0006"/>
              </w:rPr>
            </w:pPr>
            <w:r w:rsidRPr="004D5289">
              <w:rPr>
                <w:rFonts w:asciiTheme="minorHAnsi" w:hAnsiTheme="minorHAnsi" w:cstheme="minorHAnsi"/>
                <w:color w:val="9C0006"/>
              </w:rPr>
              <w:t>6</w:t>
            </w:r>
          </w:p>
        </w:tc>
      </w:tr>
      <w:tr w:rsidR="00E30F5B" w:rsidRPr="004D5289" w14:paraId="2DFCC566" w14:textId="77777777" w:rsidTr="00E30F5B">
        <w:tc>
          <w:tcPr>
            <w:tcW w:w="2490" w:type="dxa"/>
            <w:vAlign w:val="center"/>
          </w:tcPr>
          <w:p w14:paraId="6CD388C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Level 3</w:t>
            </w:r>
          </w:p>
        </w:tc>
        <w:tc>
          <w:tcPr>
            <w:tcW w:w="1065" w:type="dxa"/>
            <w:vAlign w:val="center"/>
          </w:tcPr>
          <w:p w14:paraId="0A335F10" w14:textId="77777777" w:rsidR="00E30F5B" w:rsidRPr="004D5289" w:rsidRDefault="00E30F5B" w:rsidP="00E30F5B">
            <w:pPr>
              <w:jc w:val="center"/>
              <w:rPr>
                <w:rFonts w:asciiTheme="minorHAnsi" w:hAnsiTheme="minorHAnsi" w:cstheme="minorHAnsi"/>
              </w:rPr>
            </w:pPr>
          </w:p>
        </w:tc>
        <w:tc>
          <w:tcPr>
            <w:tcW w:w="1660" w:type="dxa"/>
            <w:vAlign w:val="center"/>
          </w:tcPr>
          <w:p w14:paraId="6FD2ACC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46</w:t>
            </w:r>
          </w:p>
        </w:tc>
        <w:tc>
          <w:tcPr>
            <w:tcW w:w="1800" w:type="dxa"/>
            <w:vAlign w:val="center"/>
          </w:tcPr>
          <w:p w14:paraId="003AF81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40</w:t>
            </w:r>
          </w:p>
        </w:tc>
        <w:tc>
          <w:tcPr>
            <w:tcW w:w="3060" w:type="dxa"/>
            <w:vAlign w:val="center"/>
          </w:tcPr>
          <w:p w14:paraId="714CE512" w14:textId="77777777" w:rsidR="00E30F5B" w:rsidRPr="004D5289" w:rsidRDefault="00E30F5B" w:rsidP="00E30F5B">
            <w:pPr>
              <w:jc w:val="center"/>
              <w:rPr>
                <w:rFonts w:asciiTheme="minorHAnsi" w:hAnsiTheme="minorHAnsi" w:cstheme="minorHAnsi"/>
                <w:color w:val="9C0006"/>
              </w:rPr>
            </w:pPr>
            <w:r w:rsidRPr="004D5289">
              <w:rPr>
                <w:rFonts w:asciiTheme="minorHAnsi" w:hAnsiTheme="minorHAnsi" w:cstheme="minorHAnsi"/>
                <w:color w:val="9C0006"/>
              </w:rPr>
              <w:t>41</w:t>
            </w:r>
          </w:p>
        </w:tc>
      </w:tr>
      <w:tr w:rsidR="00E30F5B" w:rsidRPr="004D5289" w14:paraId="7123D547" w14:textId="77777777" w:rsidTr="00E30F5B">
        <w:tc>
          <w:tcPr>
            <w:tcW w:w="2490" w:type="dxa"/>
            <w:vAlign w:val="center"/>
          </w:tcPr>
          <w:p w14:paraId="552DA47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 xml:space="preserve">Level 2 </w:t>
            </w:r>
          </w:p>
        </w:tc>
        <w:tc>
          <w:tcPr>
            <w:tcW w:w="1065" w:type="dxa"/>
            <w:vAlign w:val="center"/>
          </w:tcPr>
          <w:p w14:paraId="530B0481" w14:textId="77777777" w:rsidR="00E30F5B" w:rsidRPr="004D5289" w:rsidRDefault="00E30F5B" w:rsidP="00E30F5B">
            <w:pPr>
              <w:jc w:val="center"/>
              <w:rPr>
                <w:rFonts w:asciiTheme="minorHAnsi" w:hAnsiTheme="minorHAnsi" w:cstheme="minorHAnsi"/>
              </w:rPr>
            </w:pPr>
          </w:p>
        </w:tc>
        <w:tc>
          <w:tcPr>
            <w:tcW w:w="1660" w:type="dxa"/>
            <w:vAlign w:val="center"/>
          </w:tcPr>
          <w:p w14:paraId="68B8A73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28</w:t>
            </w:r>
          </w:p>
        </w:tc>
        <w:tc>
          <w:tcPr>
            <w:tcW w:w="1800" w:type="dxa"/>
            <w:vAlign w:val="center"/>
          </w:tcPr>
          <w:p w14:paraId="0EF31D4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33</w:t>
            </w:r>
          </w:p>
        </w:tc>
        <w:tc>
          <w:tcPr>
            <w:tcW w:w="3060" w:type="dxa"/>
            <w:vAlign w:val="center"/>
          </w:tcPr>
          <w:p w14:paraId="1FB801A5" w14:textId="77777777" w:rsidR="00E30F5B" w:rsidRPr="004D5289" w:rsidRDefault="00E30F5B" w:rsidP="00E30F5B">
            <w:pPr>
              <w:jc w:val="center"/>
              <w:rPr>
                <w:rFonts w:asciiTheme="minorHAnsi" w:hAnsiTheme="minorHAnsi" w:cstheme="minorHAnsi"/>
                <w:color w:val="9C0006"/>
              </w:rPr>
            </w:pPr>
            <w:r w:rsidRPr="004D5289">
              <w:rPr>
                <w:rFonts w:asciiTheme="minorHAnsi" w:hAnsiTheme="minorHAnsi" w:cstheme="minorHAnsi"/>
                <w:color w:val="9C0006"/>
              </w:rPr>
              <w:t>37</w:t>
            </w:r>
          </w:p>
        </w:tc>
      </w:tr>
      <w:tr w:rsidR="00E30F5B" w:rsidRPr="004D5289" w14:paraId="77C16A75" w14:textId="77777777" w:rsidTr="00E30F5B">
        <w:tc>
          <w:tcPr>
            <w:tcW w:w="2490" w:type="dxa"/>
            <w:vAlign w:val="center"/>
          </w:tcPr>
          <w:p w14:paraId="06BA09C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Level 1</w:t>
            </w:r>
          </w:p>
        </w:tc>
        <w:tc>
          <w:tcPr>
            <w:tcW w:w="1065" w:type="dxa"/>
            <w:vAlign w:val="center"/>
          </w:tcPr>
          <w:p w14:paraId="2A16741C" w14:textId="77777777" w:rsidR="00E30F5B" w:rsidRPr="004D5289" w:rsidRDefault="00E30F5B" w:rsidP="00E30F5B">
            <w:pPr>
              <w:jc w:val="center"/>
              <w:rPr>
                <w:rFonts w:asciiTheme="minorHAnsi" w:hAnsiTheme="minorHAnsi" w:cstheme="minorHAnsi"/>
              </w:rPr>
            </w:pPr>
          </w:p>
        </w:tc>
        <w:tc>
          <w:tcPr>
            <w:tcW w:w="1660" w:type="dxa"/>
            <w:vAlign w:val="center"/>
          </w:tcPr>
          <w:p w14:paraId="3A7114F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18</w:t>
            </w:r>
          </w:p>
        </w:tc>
        <w:tc>
          <w:tcPr>
            <w:tcW w:w="1800" w:type="dxa"/>
            <w:vAlign w:val="center"/>
          </w:tcPr>
          <w:p w14:paraId="1F3E037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14</w:t>
            </w:r>
          </w:p>
        </w:tc>
        <w:tc>
          <w:tcPr>
            <w:tcW w:w="3060" w:type="dxa"/>
            <w:vAlign w:val="center"/>
          </w:tcPr>
          <w:p w14:paraId="291723B4" w14:textId="77777777" w:rsidR="00E30F5B" w:rsidRPr="004D5289" w:rsidRDefault="00E30F5B" w:rsidP="00E30F5B">
            <w:pPr>
              <w:jc w:val="center"/>
              <w:rPr>
                <w:rFonts w:asciiTheme="minorHAnsi" w:hAnsiTheme="minorHAnsi" w:cstheme="minorHAnsi"/>
                <w:color w:val="9C0006"/>
              </w:rPr>
            </w:pPr>
            <w:r w:rsidRPr="004D5289">
              <w:rPr>
                <w:rFonts w:asciiTheme="minorHAnsi" w:hAnsiTheme="minorHAnsi" w:cstheme="minorHAnsi"/>
                <w:color w:val="9C0006"/>
              </w:rPr>
              <w:t>15</w:t>
            </w:r>
          </w:p>
        </w:tc>
      </w:tr>
      <w:tr w:rsidR="00E30F5B" w:rsidRPr="004D5289" w14:paraId="1D34F086" w14:textId="77777777" w:rsidTr="00E30F5B">
        <w:tc>
          <w:tcPr>
            <w:tcW w:w="10075" w:type="dxa"/>
            <w:gridSpan w:val="5"/>
            <w:vAlign w:val="center"/>
          </w:tcPr>
          <w:p w14:paraId="521E01F0" w14:textId="77777777" w:rsidR="00E30F5B" w:rsidRPr="004D5289" w:rsidRDefault="00E30F5B" w:rsidP="00E30F5B">
            <w:pPr>
              <w:rPr>
                <w:rFonts w:asciiTheme="minorHAnsi" w:hAnsiTheme="minorHAnsi" w:cstheme="minorHAnsi"/>
                <w:color w:val="000000"/>
                <w:highlight w:val="yellow"/>
              </w:rPr>
            </w:pPr>
            <w:r w:rsidRPr="004D5289">
              <w:rPr>
                <w:rFonts w:asciiTheme="minorHAnsi" w:hAnsiTheme="minorHAnsi" w:cstheme="minorHAnsi"/>
                <w:color w:val="000000"/>
                <w:highlight w:val="yellow"/>
              </w:rPr>
              <w:t>Summary of data : Data analysis of the 201</w:t>
            </w:r>
            <w:r w:rsidRPr="004D5289">
              <w:rPr>
                <w:rFonts w:asciiTheme="minorHAnsi" w:hAnsiTheme="minorHAnsi" w:cstheme="minorHAnsi"/>
                <w:highlight w:val="yellow"/>
              </w:rPr>
              <w:t>9</w:t>
            </w:r>
            <w:r w:rsidRPr="004D5289">
              <w:rPr>
                <w:rFonts w:asciiTheme="minorHAnsi" w:hAnsiTheme="minorHAnsi" w:cstheme="minorHAnsi"/>
                <w:color w:val="000000"/>
                <w:highlight w:val="yellow"/>
              </w:rPr>
              <w:t xml:space="preserve"> United States History EOC reveals that 1</w:t>
            </w:r>
            <w:r w:rsidRPr="004D5289">
              <w:rPr>
                <w:rFonts w:asciiTheme="minorHAnsi" w:hAnsiTheme="minorHAnsi" w:cstheme="minorHAnsi"/>
                <w:highlight w:val="yellow"/>
              </w:rPr>
              <w:t>1</w:t>
            </w:r>
            <w:r w:rsidRPr="004D5289">
              <w:rPr>
                <w:rFonts w:asciiTheme="minorHAnsi" w:hAnsiTheme="minorHAnsi" w:cstheme="minorHAnsi"/>
                <w:color w:val="000000"/>
                <w:highlight w:val="yellow"/>
              </w:rPr>
              <w:t xml:space="preserve">% of our students were at a level 1 (beginning), </w:t>
            </w:r>
            <w:r w:rsidRPr="004D5289">
              <w:rPr>
                <w:rFonts w:asciiTheme="minorHAnsi" w:hAnsiTheme="minorHAnsi" w:cstheme="minorHAnsi"/>
                <w:highlight w:val="yellow"/>
              </w:rPr>
              <w:t>30</w:t>
            </w:r>
            <w:r w:rsidRPr="004D5289">
              <w:rPr>
                <w:rFonts w:asciiTheme="minorHAnsi" w:hAnsiTheme="minorHAnsi" w:cstheme="minorHAnsi"/>
                <w:color w:val="000000"/>
                <w:highlight w:val="yellow"/>
              </w:rPr>
              <w:t xml:space="preserve">% were at a level 2 (developing), </w:t>
            </w:r>
            <w:r w:rsidRPr="004D5289">
              <w:rPr>
                <w:rFonts w:asciiTheme="minorHAnsi" w:hAnsiTheme="minorHAnsi" w:cstheme="minorHAnsi"/>
                <w:highlight w:val="yellow"/>
              </w:rPr>
              <w:t>44</w:t>
            </w:r>
            <w:r w:rsidRPr="004D5289">
              <w:rPr>
                <w:rFonts w:asciiTheme="minorHAnsi" w:hAnsiTheme="minorHAnsi" w:cstheme="minorHAnsi"/>
                <w:color w:val="000000"/>
                <w:highlight w:val="yellow"/>
              </w:rPr>
              <w:t>% were at a level 3 (proficient), and 1</w:t>
            </w:r>
            <w:r w:rsidRPr="004D5289">
              <w:rPr>
                <w:rFonts w:asciiTheme="minorHAnsi" w:hAnsiTheme="minorHAnsi" w:cstheme="minorHAnsi"/>
                <w:highlight w:val="yellow"/>
              </w:rPr>
              <w:t>5</w:t>
            </w:r>
            <w:r w:rsidRPr="004D5289">
              <w:rPr>
                <w:rFonts w:asciiTheme="minorHAnsi" w:hAnsiTheme="minorHAnsi" w:cstheme="minorHAnsi"/>
                <w:color w:val="000000"/>
                <w:highlight w:val="yellow"/>
              </w:rPr>
              <w:t>% were at a level 4 (distinguished). When looking closely at the data, 3</w:t>
            </w:r>
            <w:r w:rsidRPr="004D5289">
              <w:rPr>
                <w:rFonts w:asciiTheme="minorHAnsi" w:hAnsiTheme="minorHAnsi" w:cstheme="minorHAnsi"/>
                <w:highlight w:val="yellow"/>
              </w:rPr>
              <w:t>9</w:t>
            </w:r>
            <w:r w:rsidRPr="004D5289">
              <w:rPr>
                <w:rFonts w:asciiTheme="minorHAnsi" w:hAnsiTheme="minorHAnsi" w:cstheme="minorHAnsi"/>
                <w:color w:val="000000"/>
                <w:highlight w:val="yellow"/>
              </w:rPr>
              <w:t xml:space="preserve">% of students require remediation in “Colonization through the constitution,” </w:t>
            </w:r>
            <w:r w:rsidRPr="004D5289">
              <w:rPr>
                <w:rFonts w:asciiTheme="minorHAnsi" w:hAnsiTheme="minorHAnsi" w:cstheme="minorHAnsi"/>
                <w:highlight w:val="yellow"/>
              </w:rPr>
              <w:t>29</w:t>
            </w:r>
            <w:r w:rsidRPr="004D5289">
              <w:rPr>
                <w:rFonts w:asciiTheme="minorHAnsi" w:hAnsiTheme="minorHAnsi" w:cstheme="minorHAnsi"/>
                <w:color w:val="000000"/>
                <w:highlight w:val="yellow"/>
              </w:rPr>
              <w:t>% of students require remediation in “New Republic through Reconstruction,” 4</w:t>
            </w:r>
            <w:r w:rsidRPr="004D5289">
              <w:rPr>
                <w:rFonts w:asciiTheme="minorHAnsi" w:hAnsiTheme="minorHAnsi" w:cstheme="minorHAnsi"/>
                <w:highlight w:val="yellow"/>
              </w:rPr>
              <w:t>5</w:t>
            </w:r>
            <w:r w:rsidRPr="004D5289">
              <w:rPr>
                <w:rFonts w:asciiTheme="minorHAnsi" w:hAnsiTheme="minorHAnsi" w:cstheme="minorHAnsi"/>
                <w:color w:val="000000"/>
                <w:highlight w:val="yellow"/>
              </w:rPr>
              <w:t xml:space="preserve">% of students require remediation in “Industrialization, reform, &amp; Imperialism,” </w:t>
            </w:r>
            <w:r w:rsidRPr="004D5289">
              <w:rPr>
                <w:rFonts w:asciiTheme="minorHAnsi" w:hAnsiTheme="minorHAnsi" w:cstheme="minorHAnsi"/>
                <w:highlight w:val="yellow"/>
              </w:rPr>
              <w:t>42</w:t>
            </w:r>
            <w:r w:rsidRPr="004D5289">
              <w:rPr>
                <w:rFonts w:asciiTheme="minorHAnsi" w:hAnsiTheme="minorHAnsi" w:cstheme="minorHAnsi"/>
                <w:color w:val="000000"/>
                <w:highlight w:val="yellow"/>
              </w:rPr>
              <w:t xml:space="preserve">% of students require remediation in “Establishment as a World Power,” and </w:t>
            </w:r>
            <w:r w:rsidRPr="004D5289">
              <w:rPr>
                <w:rFonts w:asciiTheme="minorHAnsi" w:hAnsiTheme="minorHAnsi" w:cstheme="minorHAnsi"/>
                <w:highlight w:val="yellow"/>
              </w:rPr>
              <w:t>41</w:t>
            </w:r>
            <w:r w:rsidRPr="004D5289">
              <w:rPr>
                <w:rFonts w:asciiTheme="minorHAnsi" w:hAnsiTheme="minorHAnsi" w:cstheme="minorHAnsi"/>
                <w:color w:val="000000"/>
                <w:highlight w:val="yellow"/>
              </w:rPr>
              <w:t>% of students require remediation in “Post WWII to the present.”</w:t>
            </w:r>
          </w:p>
          <w:p w14:paraId="643D42B4" w14:textId="77777777" w:rsidR="00E30F5B" w:rsidRPr="004D5289" w:rsidRDefault="00E30F5B" w:rsidP="00E30F5B">
            <w:pPr>
              <w:jc w:val="center"/>
              <w:rPr>
                <w:rFonts w:asciiTheme="minorHAnsi" w:hAnsiTheme="minorHAnsi" w:cstheme="minorHAnsi"/>
                <w:color w:val="9C0006"/>
              </w:rPr>
            </w:pPr>
          </w:p>
        </w:tc>
      </w:tr>
    </w:tbl>
    <w:p w14:paraId="12FC0532" w14:textId="77777777" w:rsidR="00E30F5B" w:rsidRDefault="00E30F5B" w:rsidP="00E30F5B"/>
    <w:p w14:paraId="696011B3" w14:textId="77777777" w:rsidR="00E30F5B" w:rsidRDefault="00E30F5B" w:rsidP="00E30F5B"/>
    <w:p w14:paraId="2593E542" w14:textId="77777777" w:rsidR="00E30F5B" w:rsidRDefault="00E30F5B" w:rsidP="00E30F5B"/>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325"/>
        <w:gridCol w:w="2080"/>
        <w:gridCol w:w="2250"/>
        <w:gridCol w:w="3420"/>
      </w:tblGrid>
      <w:tr w:rsidR="00E30F5B" w:rsidRPr="004D5289" w14:paraId="2AD7694F" w14:textId="77777777" w:rsidTr="004D5289">
        <w:tc>
          <w:tcPr>
            <w:tcW w:w="2325" w:type="dxa"/>
            <w:vAlign w:val="center"/>
          </w:tcPr>
          <w:p w14:paraId="35CED7A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Geometry EOC</w:t>
            </w:r>
          </w:p>
        </w:tc>
        <w:tc>
          <w:tcPr>
            <w:tcW w:w="2080" w:type="dxa"/>
            <w:vAlign w:val="center"/>
          </w:tcPr>
          <w:p w14:paraId="5B34618F" w14:textId="77777777" w:rsidR="00E30F5B" w:rsidRPr="004D5289" w:rsidRDefault="00E30F5B" w:rsidP="00E30F5B">
            <w:pPr>
              <w:rPr>
                <w:rFonts w:asciiTheme="minorHAnsi" w:hAnsiTheme="minorHAnsi" w:cstheme="minorHAnsi"/>
              </w:rPr>
            </w:pPr>
          </w:p>
        </w:tc>
        <w:tc>
          <w:tcPr>
            <w:tcW w:w="2250" w:type="dxa"/>
            <w:vAlign w:val="center"/>
          </w:tcPr>
          <w:p w14:paraId="038F8BC3" w14:textId="77777777" w:rsidR="00E30F5B" w:rsidRPr="004D5289" w:rsidRDefault="00E30F5B" w:rsidP="00E30F5B">
            <w:pPr>
              <w:rPr>
                <w:rFonts w:asciiTheme="minorHAnsi" w:hAnsiTheme="minorHAnsi" w:cstheme="minorHAnsi"/>
              </w:rPr>
            </w:pPr>
          </w:p>
        </w:tc>
        <w:tc>
          <w:tcPr>
            <w:tcW w:w="3420" w:type="dxa"/>
            <w:vAlign w:val="center"/>
          </w:tcPr>
          <w:p w14:paraId="34F15F07" w14:textId="77777777" w:rsidR="00E30F5B" w:rsidRPr="004D5289" w:rsidRDefault="00E30F5B" w:rsidP="00E30F5B">
            <w:pPr>
              <w:rPr>
                <w:rFonts w:asciiTheme="minorHAnsi" w:hAnsiTheme="minorHAnsi" w:cstheme="minorHAnsi"/>
              </w:rPr>
            </w:pPr>
          </w:p>
        </w:tc>
      </w:tr>
      <w:tr w:rsidR="00E30F5B" w:rsidRPr="004D5289" w14:paraId="726239D2" w14:textId="77777777" w:rsidTr="004D5289">
        <w:tc>
          <w:tcPr>
            <w:tcW w:w="2325" w:type="dxa"/>
            <w:vAlign w:val="center"/>
          </w:tcPr>
          <w:p w14:paraId="24EFC66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All Students</w:t>
            </w:r>
          </w:p>
        </w:tc>
        <w:tc>
          <w:tcPr>
            <w:tcW w:w="2080" w:type="dxa"/>
            <w:vAlign w:val="center"/>
          </w:tcPr>
          <w:p w14:paraId="1D9B3AE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2250" w:type="dxa"/>
            <w:vAlign w:val="center"/>
          </w:tcPr>
          <w:p w14:paraId="67308A4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3420" w:type="dxa"/>
            <w:vAlign w:val="center"/>
          </w:tcPr>
          <w:p w14:paraId="4C36EE5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rsidRPr="004D5289" w14:paraId="6107F0C4" w14:textId="77777777" w:rsidTr="004D5289">
        <w:tc>
          <w:tcPr>
            <w:tcW w:w="2325" w:type="dxa"/>
            <w:vAlign w:val="center"/>
          </w:tcPr>
          <w:p w14:paraId="3D5132A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2080" w:type="dxa"/>
            <w:vAlign w:val="center"/>
          </w:tcPr>
          <w:p w14:paraId="6F11638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16</w:t>
            </w:r>
          </w:p>
        </w:tc>
        <w:tc>
          <w:tcPr>
            <w:tcW w:w="2250" w:type="dxa"/>
            <w:vAlign w:val="center"/>
          </w:tcPr>
          <w:p w14:paraId="0923D54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9</w:t>
            </w:r>
          </w:p>
        </w:tc>
        <w:tc>
          <w:tcPr>
            <w:tcW w:w="3420" w:type="dxa"/>
            <w:vAlign w:val="center"/>
          </w:tcPr>
          <w:p w14:paraId="3EB92D3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14</w:t>
            </w:r>
          </w:p>
        </w:tc>
      </w:tr>
      <w:tr w:rsidR="00E30F5B" w:rsidRPr="004D5289" w14:paraId="1315F851" w14:textId="77777777" w:rsidTr="004D5289">
        <w:tc>
          <w:tcPr>
            <w:tcW w:w="2325" w:type="dxa"/>
            <w:vAlign w:val="center"/>
          </w:tcPr>
          <w:p w14:paraId="08AC76F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2080" w:type="dxa"/>
            <w:vAlign w:val="center"/>
          </w:tcPr>
          <w:p w14:paraId="5B5D449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47</w:t>
            </w:r>
          </w:p>
        </w:tc>
        <w:tc>
          <w:tcPr>
            <w:tcW w:w="2250" w:type="dxa"/>
            <w:vAlign w:val="center"/>
          </w:tcPr>
          <w:p w14:paraId="241E152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39</w:t>
            </w:r>
          </w:p>
        </w:tc>
        <w:tc>
          <w:tcPr>
            <w:tcW w:w="3420" w:type="dxa"/>
            <w:vAlign w:val="center"/>
          </w:tcPr>
          <w:p w14:paraId="311F268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37</w:t>
            </w:r>
          </w:p>
        </w:tc>
      </w:tr>
      <w:tr w:rsidR="00E30F5B" w:rsidRPr="004D5289" w14:paraId="1517B77A" w14:textId="77777777" w:rsidTr="004D5289">
        <w:tc>
          <w:tcPr>
            <w:tcW w:w="2325" w:type="dxa"/>
            <w:vAlign w:val="center"/>
          </w:tcPr>
          <w:p w14:paraId="4CE3E4C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2080" w:type="dxa"/>
            <w:vAlign w:val="center"/>
          </w:tcPr>
          <w:p w14:paraId="5DCCD70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26</w:t>
            </w:r>
          </w:p>
        </w:tc>
        <w:tc>
          <w:tcPr>
            <w:tcW w:w="2250" w:type="dxa"/>
            <w:vAlign w:val="center"/>
          </w:tcPr>
          <w:p w14:paraId="1662D40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36</w:t>
            </w:r>
          </w:p>
        </w:tc>
        <w:tc>
          <w:tcPr>
            <w:tcW w:w="3420" w:type="dxa"/>
            <w:vAlign w:val="center"/>
          </w:tcPr>
          <w:p w14:paraId="686C12B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28</w:t>
            </w:r>
          </w:p>
        </w:tc>
      </w:tr>
      <w:tr w:rsidR="00E30F5B" w:rsidRPr="004D5289" w14:paraId="06874F4B" w14:textId="77777777" w:rsidTr="004D5289">
        <w:tc>
          <w:tcPr>
            <w:tcW w:w="2325" w:type="dxa"/>
            <w:vAlign w:val="center"/>
          </w:tcPr>
          <w:p w14:paraId="49E67C7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2080" w:type="dxa"/>
            <w:vAlign w:val="center"/>
          </w:tcPr>
          <w:p w14:paraId="2A42B7F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12</w:t>
            </w:r>
          </w:p>
        </w:tc>
        <w:tc>
          <w:tcPr>
            <w:tcW w:w="2250" w:type="dxa"/>
            <w:vAlign w:val="center"/>
          </w:tcPr>
          <w:p w14:paraId="5C97DEB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17</w:t>
            </w:r>
          </w:p>
        </w:tc>
        <w:tc>
          <w:tcPr>
            <w:tcW w:w="3420" w:type="dxa"/>
            <w:vAlign w:val="center"/>
          </w:tcPr>
          <w:p w14:paraId="4948BCF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21</w:t>
            </w:r>
          </w:p>
        </w:tc>
      </w:tr>
      <w:tr w:rsidR="00E30F5B" w:rsidRPr="004D5289" w14:paraId="5F342A6A" w14:textId="77777777" w:rsidTr="004D5289">
        <w:tc>
          <w:tcPr>
            <w:tcW w:w="2325" w:type="dxa"/>
            <w:vAlign w:val="center"/>
          </w:tcPr>
          <w:p w14:paraId="0FF99CC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 xml:space="preserve">Black </w:t>
            </w:r>
          </w:p>
        </w:tc>
        <w:tc>
          <w:tcPr>
            <w:tcW w:w="2080" w:type="dxa"/>
            <w:vAlign w:val="center"/>
          </w:tcPr>
          <w:p w14:paraId="75FF6DE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2250" w:type="dxa"/>
            <w:vAlign w:val="center"/>
          </w:tcPr>
          <w:p w14:paraId="6328364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3420" w:type="dxa"/>
            <w:vAlign w:val="center"/>
          </w:tcPr>
          <w:p w14:paraId="18B7D35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rsidRPr="004D5289" w14:paraId="3212D5F2" w14:textId="77777777" w:rsidTr="004D5289">
        <w:tc>
          <w:tcPr>
            <w:tcW w:w="2325" w:type="dxa"/>
            <w:vAlign w:val="center"/>
          </w:tcPr>
          <w:p w14:paraId="6F4C14F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2080" w:type="dxa"/>
            <w:vAlign w:val="center"/>
          </w:tcPr>
          <w:p w14:paraId="54CD86F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w:t>
            </w:r>
          </w:p>
        </w:tc>
        <w:tc>
          <w:tcPr>
            <w:tcW w:w="2250" w:type="dxa"/>
            <w:vAlign w:val="center"/>
          </w:tcPr>
          <w:p w14:paraId="6BBEE0B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0</w:t>
            </w:r>
          </w:p>
        </w:tc>
        <w:tc>
          <w:tcPr>
            <w:tcW w:w="3420" w:type="dxa"/>
            <w:vAlign w:val="center"/>
          </w:tcPr>
          <w:p w14:paraId="14C0589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8</w:t>
            </w:r>
          </w:p>
        </w:tc>
      </w:tr>
      <w:tr w:rsidR="00E30F5B" w:rsidRPr="004D5289" w14:paraId="04E91B99" w14:textId="77777777" w:rsidTr="004D5289">
        <w:tc>
          <w:tcPr>
            <w:tcW w:w="2325" w:type="dxa"/>
            <w:vAlign w:val="center"/>
          </w:tcPr>
          <w:p w14:paraId="17A676E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2080" w:type="dxa"/>
            <w:vAlign w:val="center"/>
          </w:tcPr>
          <w:p w14:paraId="682BB15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38</w:t>
            </w:r>
          </w:p>
        </w:tc>
        <w:tc>
          <w:tcPr>
            <w:tcW w:w="2250" w:type="dxa"/>
            <w:vAlign w:val="center"/>
          </w:tcPr>
          <w:p w14:paraId="6F4020E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24</w:t>
            </w:r>
          </w:p>
        </w:tc>
        <w:tc>
          <w:tcPr>
            <w:tcW w:w="3420" w:type="dxa"/>
            <w:vAlign w:val="center"/>
          </w:tcPr>
          <w:p w14:paraId="0A3A981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29</w:t>
            </w:r>
          </w:p>
        </w:tc>
      </w:tr>
      <w:tr w:rsidR="00E30F5B" w:rsidRPr="004D5289" w14:paraId="133D9FCC" w14:textId="77777777" w:rsidTr="004D5289">
        <w:tc>
          <w:tcPr>
            <w:tcW w:w="2325" w:type="dxa"/>
            <w:vAlign w:val="center"/>
          </w:tcPr>
          <w:p w14:paraId="7DD4785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2080" w:type="dxa"/>
            <w:vAlign w:val="center"/>
          </w:tcPr>
          <w:p w14:paraId="5B1AD2C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35</w:t>
            </w:r>
          </w:p>
        </w:tc>
        <w:tc>
          <w:tcPr>
            <w:tcW w:w="2250" w:type="dxa"/>
            <w:vAlign w:val="center"/>
          </w:tcPr>
          <w:p w14:paraId="2F14859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44</w:t>
            </w:r>
          </w:p>
        </w:tc>
        <w:tc>
          <w:tcPr>
            <w:tcW w:w="3420" w:type="dxa"/>
            <w:vAlign w:val="center"/>
          </w:tcPr>
          <w:p w14:paraId="4155CA4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27</w:t>
            </w:r>
          </w:p>
        </w:tc>
      </w:tr>
      <w:tr w:rsidR="00E30F5B" w:rsidRPr="004D5289" w14:paraId="4BA449C5" w14:textId="77777777" w:rsidTr="004D5289">
        <w:tc>
          <w:tcPr>
            <w:tcW w:w="2325" w:type="dxa"/>
            <w:vAlign w:val="center"/>
          </w:tcPr>
          <w:p w14:paraId="3E2809B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2080" w:type="dxa"/>
            <w:vAlign w:val="center"/>
          </w:tcPr>
          <w:p w14:paraId="2109523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25</w:t>
            </w:r>
          </w:p>
        </w:tc>
        <w:tc>
          <w:tcPr>
            <w:tcW w:w="2250" w:type="dxa"/>
            <w:vAlign w:val="center"/>
          </w:tcPr>
          <w:p w14:paraId="7DA43D0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32</w:t>
            </w:r>
          </w:p>
        </w:tc>
        <w:tc>
          <w:tcPr>
            <w:tcW w:w="3420" w:type="dxa"/>
            <w:vAlign w:val="center"/>
          </w:tcPr>
          <w:p w14:paraId="20C5499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37</w:t>
            </w:r>
          </w:p>
        </w:tc>
      </w:tr>
      <w:tr w:rsidR="00E30F5B" w:rsidRPr="004D5289" w14:paraId="52433DD8" w14:textId="77777777" w:rsidTr="004D5289">
        <w:tc>
          <w:tcPr>
            <w:tcW w:w="2325" w:type="dxa"/>
            <w:vAlign w:val="center"/>
          </w:tcPr>
          <w:p w14:paraId="78AEDB5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Hispanic</w:t>
            </w:r>
          </w:p>
        </w:tc>
        <w:tc>
          <w:tcPr>
            <w:tcW w:w="2080" w:type="dxa"/>
            <w:vAlign w:val="center"/>
          </w:tcPr>
          <w:p w14:paraId="67216B1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2250" w:type="dxa"/>
            <w:vAlign w:val="center"/>
          </w:tcPr>
          <w:p w14:paraId="08169DD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3420" w:type="dxa"/>
            <w:vAlign w:val="center"/>
          </w:tcPr>
          <w:p w14:paraId="66B1E8F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rsidRPr="004D5289" w14:paraId="000EEC9F" w14:textId="77777777" w:rsidTr="004D5289">
        <w:tc>
          <w:tcPr>
            <w:tcW w:w="2325" w:type="dxa"/>
            <w:vAlign w:val="center"/>
          </w:tcPr>
          <w:p w14:paraId="78A879C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2080" w:type="dxa"/>
            <w:vAlign w:val="center"/>
          </w:tcPr>
          <w:p w14:paraId="7255DB1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0</w:t>
            </w:r>
          </w:p>
        </w:tc>
        <w:tc>
          <w:tcPr>
            <w:tcW w:w="2250" w:type="dxa"/>
            <w:vAlign w:val="center"/>
          </w:tcPr>
          <w:p w14:paraId="62C2893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w:t>
            </w:r>
          </w:p>
        </w:tc>
        <w:tc>
          <w:tcPr>
            <w:tcW w:w="3420" w:type="dxa"/>
            <w:vAlign w:val="center"/>
          </w:tcPr>
          <w:p w14:paraId="5C172C6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0</w:t>
            </w:r>
          </w:p>
        </w:tc>
      </w:tr>
      <w:tr w:rsidR="00E30F5B" w:rsidRPr="004D5289" w14:paraId="4CB7A4E3" w14:textId="77777777" w:rsidTr="004D5289">
        <w:tc>
          <w:tcPr>
            <w:tcW w:w="2325" w:type="dxa"/>
            <w:vAlign w:val="center"/>
          </w:tcPr>
          <w:p w14:paraId="57983FA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2080" w:type="dxa"/>
            <w:vAlign w:val="center"/>
          </w:tcPr>
          <w:p w14:paraId="06CE530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54</w:t>
            </w:r>
          </w:p>
        </w:tc>
        <w:tc>
          <w:tcPr>
            <w:tcW w:w="2250" w:type="dxa"/>
            <w:vAlign w:val="center"/>
          </w:tcPr>
          <w:p w14:paraId="345493A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40</w:t>
            </w:r>
          </w:p>
        </w:tc>
        <w:tc>
          <w:tcPr>
            <w:tcW w:w="3420" w:type="dxa"/>
            <w:vAlign w:val="center"/>
          </w:tcPr>
          <w:p w14:paraId="2BB1528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28</w:t>
            </w:r>
          </w:p>
        </w:tc>
      </w:tr>
      <w:tr w:rsidR="00E30F5B" w:rsidRPr="004D5289" w14:paraId="65B0FAA5" w14:textId="77777777" w:rsidTr="004D5289">
        <w:tc>
          <w:tcPr>
            <w:tcW w:w="2325" w:type="dxa"/>
            <w:vAlign w:val="center"/>
          </w:tcPr>
          <w:p w14:paraId="3C3D79D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2080" w:type="dxa"/>
            <w:vAlign w:val="center"/>
          </w:tcPr>
          <w:p w14:paraId="1D793EF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45</w:t>
            </w:r>
          </w:p>
        </w:tc>
        <w:tc>
          <w:tcPr>
            <w:tcW w:w="2250" w:type="dxa"/>
            <w:vAlign w:val="center"/>
          </w:tcPr>
          <w:p w14:paraId="4F70A91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36</w:t>
            </w:r>
          </w:p>
        </w:tc>
        <w:tc>
          <w:tcPr>
            <w:tcW w:w="3420" w:type="dxa"/>
            <w:vAlign w:val="center"/>
          </w:tcPr>
          <w:p w14:paraId="30130B9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39</w:t>
            </w:r>
          </w:p>
        </w:tc>
      </w:tr>
      <w:tr w:rsidR="00E30F5B" w:rsidRPr="004D5289" w14:paraId="3B8F20C7" w14:textId="77777777" w:rsidTr="004D5289">
        <w:tc>
          <w:tcPr>
            <w:tcW w:w="2325" w:type="dxa"/>
            <w:vAlign w:val="center"/>
          </w:tcPr>
          <w:p w14:paraId="518C74C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2080" w:type="dxa"/>
            <w:vAlign w:val="center"/>
          </w:tcPr>
          <w:p w14:paraId="1468617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0</w:t>
            </w:r>
          </w:p>
        </w:tc>
        <w:tc>
          <w:tcPr>
            <w:tcW w:w="2250" w:type="dxa"/>
            <w:vAlign w:val="center"/>
          </w:tcPr>
          <w:p w14:paraId="036FD90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20</w:t>
            </w:r>
          </w:p>
        </w:tc>
        <w:tc>
          <w:tcPr>
            <w:tcW w:w="3420" w:type="dxa"/>
            <w:vAlign w:val="center"/>
          </w:tcPr>
          <w:p w14:paraId="74E6210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33</w:t>
            </w:r>
          </w:p>
        </w:tc>
      </w:tr>
      <w:tr w:rsidR="00E30F5B" w:rsidRPr="004D5289" w14:paraId="00983192" w14:textId="77777777" w:rsidTr="004D5289">
        <w:tc>
          <w:tcPr>
            <w:tcW w:w="2325" w:type="dxa"/>
            <w:vAlign w:val="center"/>
          </w:tcPr>
          <w:p w14:paraId="7CE9548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White</w:t>
            </w:r>
          </w:p>
        </w:tc>
        <w:tc>
          <w:tcPr>
            <w:tcW w:w="2080" w:type="dxa"/>
            <w:vAlign w:val="center"/>
          </w:tcPr>
          <w:p w14:paraId="1E5C778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2250" w:type="dxa"/>
            <w:vAlign w:val="center"/>
          </w:tcPr>
          <w:p w14:paraId="5C62C17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3420" w:type="dxa"/>
            <w:vAlign w:val="center"/>
          </w:tcPr>
          <w:p w14:paraId="53A51EB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rsidRPr="004D5289" w14:paraId="5093A983" w14:textId="77777777" w:rsidTr="004D5289">
        <w:tc>
          <w:tcPr>
            <w:tcW w:w="2325" w:type="dxa"/>
            <w:vAlign w:val="center"/>
          </w:tcPr>
          <w:p w14:paraId="69B24E6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2080" w:type="dxa"/>
            <w:vAlign w:val="center"/>
          </w:tcPr>
          <w:p w14:paraId="7876D79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24</w:t>
            </w:r>
          </w:p>
        </w:tc>
        <w:tc>
          <w:tcPr>
            <w:tcW w:w="2250" w:type="dxa"/>
            <w:vAlign w:val="center"/>
          </w:tcPr>
          <w:p w14:paraId="023A22D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12</w:t>
            </w:r>
          </w:p>
        </w:tc>
        <w:tc>
          <w:tcPr>
            <w:tcW w:w="3420" w:type="dxa"/>
            <w:vAlign w:val="center"/>
          </w:tcPr>
          <w:p w14:paraId="0B582BC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20</w:t>
            </w:r>
          </w:p>
        </w:tc>
      </w:tr>
      <w:tr w:rsidR="00E30F5B" w:rsidRPr="004D5289" w14:paraId="2C1E4B93" w14:textId="77777777" w:rsidTr="004D5289">
        <w:tc>
          <w:tcPr>
            <w:tcW w:w="2325" w:type="dxa"/>
            <w:vAlign w:val="center"/>
          </w:tcPr>
          <w:p w14:paraId="4BDAF6F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2080" w:type="dxa"/>
            <w:vAlign w:val="center"/>
          </w:tcPr>
          <w:p w14:paraId="2A418AB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50</w:t>
            </w:r>
          </w:p>
        </w:tc>
        <w:tc>
          <w:tcPr>
            <w:tcW w:w="2250" w:type="dxa"/>
            <w:vAlign w:val="center"/>
          </w:tcPr>
          <w:p w14:paraId="2F72992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45</w:t>
            </w:r>
          </w:p>
        </w:tc>
        <w:tc>
          <w:tcPr>
            <w:tcW w:w="3420" w:type="dxa"/>
            <w:vAlign w:val="center"/>
          </w:tcPr>
          <w:p w14:paraId="5A69E90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43</w:t>
            </w:r>
          </w:p>
        </w:tc>
      </w:tr>
      <w:tr w:rsidR="00E30F5B" w:rsidRPr="004D5289" w14:paraId="6E4A55C0" w14:textId="77777777" w:rsidTr="004D5289">
        <w:tc>
          <w:tcPr>
            <w:tcW w:w="2325" w:type="dxa"/>
            <w:vAlign w:val="center"/>
          </w:tcPr>
          <w:p w14:paraId="2146148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2080" w:type="dxa"/>
            <w:vAlign w:val="center"/>
          </w:tcPr>
          <w:p w14:paraId="188F505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20</w:t>
            </w:r>
          </w:p>
        </w:tc>
        <w:tc>
          <w:tcPr>
            <w:tcW w:w="2250" w:type="dxa"/>
            <w:vAlign w:val="center"/>
          </w:tcPr>
          <w:p w14:paraId="4D0B1C9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33</w:t>
            </w:r>
          </w:p>
        </w:tc>
        <w:tc>
          <w:tcPr>
            <w:tcW w:w="3420" w:type="dxa"/>
            <w:vAlign w:val="center"/>
          </w:tcPr>
          <w:p w14:paraId="3E556D2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29</w:t>
            </w:r>
          </w:p>
        </w:tc>
      </w:tr>
      <w:tr w:rsidR="00E30F5B" w:rsidRPr="004D5289" w14:paraId="1C52E931" w14:textId="77777777" w:rsidTr="004D5289">
        <w:tc>
          <w:tcPr>
            <w:tcW w:w="2325" w:type="dxa"/>
            <w:vAlign w:val="center"/>
          </w:tcPr>
          <w:p w14:paraId="34C8910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2080" w:type="dxa"/>
            <w:vAlign w:val="center"/>
          </w:tcPr>
          <w:p w14:paraId="0D6F765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7</w:t>
            </w:r>
          </w:p>
        </w:tc>
        <w:tc>
          <w:tcPr>
            <w:tcW w:w="2250" w:type="dxa"/>
            <w:vAlign w:val="center"/>
          </w:tcPr>
          <w:p w14:paraId="081C543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10</w:t>
            </w:r>
          </w:p>
        </w:tc>
        <w:tc>
          <w:tcPr>
            <w:tcW w:w="3420" w:type="dxa"/>
            <w:vAlign w:val="center"/>
          </w:tcPr>
          <w:p w14:paraId="41D826B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9</w:t>
            </w:r>
          </w:p>
        </w:tc>
      </w:tr>
      <w:tr w:rsidR="00E30F5B" w:rsidRPr="004D5289" w14:paraId="74DD7E1D" w14:textId="77777777" w:rsidTr="004D5289">
        <w:tc>
          <w:tcPr>
            <w:tcW w:w="2325" w:type="dxa"/>
            <w:vAlign w:val="center"/>
          </w:tcPr>
          <w:p w14:paraId="33C8D00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SWD</w:t>
            </w:r>
          </w:p>
        </w:tc>
        <w:tc>
          <w:tcPr>
            <w:tcW w:w="2080" w:type="dxa"/>
            <w:vAlign w:val="center"/>
          </w:tcPr>
          <w:p w14:paraId="39E22EA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2250" w:type="dxa"/>
            <w:vAlign w:val="center"/>
          </w:tcPr>
          <w:p w14:paraId="3523C14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3420" w:type="dxa"/>
            <w:vAlign w:val="center"/>
          </w:tcPr>
          <w:p w14:paraId="37B9FAF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rsidRPr="004D5289" w14:paraId="0FFD4338" w14:textId="77777777" w:rsidTr="004D5289">
        <w:tc>
          <w:tcPr>
            <w:tcW w:w="2325" w:type="dxa"/>
            <w:vAlign w:val="center"/>
          </w:tcPr>
          <w:p w14:paraId="703C1B1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2080" w:type="dxa"/>
            <w:vAlign w:val="center"/>
          </w:tcPr>
          <w:p w14:paraId="4CE730D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w:t>
            </w:r>
          </w:p>
        </w:tc>
        <w:tc>
          <w:tcPr>
            <w:tcW w:w="2250" w:type="dxa"/>
            <w:vAlign w:val="center"/>
          </w:tcPr>
          <w:p w14:paraId="5C48B37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0</w:t>
            </w:r>
          </w:p>
        </w:tc>
        <w:tc>
          <w:tcPr>
            <w:tcW w:w="3420" w:type="dxa"/>
            <w:vAlign w:val="center"/>
          </w:tcPr>
          <w:p w14:paraId="6C18D70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7</w:t>
            </w:r>
          </w:p>
        </w:tc>
      </w:tr>
      <w:tr w:rsidR="00E30F5B" w:rsidRPr="004D5289" w14:paraId="4B6333DA" w14:textId="77777777" w:rsidTr="004D5289">
        <w:tc>
          <w:tcPr>
            <w:tcW w:w="2325" w:type="dxa"/>
            <w:vAlign w:val="center"/>
          </w:tcPr>
          <w:p w14:paraId="0208669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2080" w:type="dxa"/>
            <w:vAlign w:val="center"/>
          </w:tcPr>
          <w:p w14:paraId="17540E3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15</w:t>
            </w:r>
          </w:p>
        </w:tc>
        <w:tc>
          <w:tcPr>
            <w:tcW w:w="2250" w:type="dxa"/>
            <w:vAlign w:val="center"/>
          </w:tcPr>
          <w:p w14:paraId="0EB119C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15</w:t>
            </w:r>
          </w:p>
        </w:tc>
        <w:tc>
          <w:tcPr>
            <w:tcW w:w="3420" w:type="dxa"/>
            <w:vAlign w:val="center"/>
          </w:tcPr>
          <w:p w14:paraId="3B37166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7</w:t>
            </w:r>
          </w:p>
        </w:tc>
      </w:tr>
      <w:tr w:rsidR="00E30F5B" w:rsidRPr="004D5289" w14:paraId="01FFB458" w14:textId="77777777" w:rsidTr="004D5289">
        <w:tc>
          <w:tcPr>
            <w:tcW w:w="2325" w:type="dxa"/>
            <w:vAlign w:val="center"/>
          </w:tcPr>
          <w:p w14:paraId="37C9022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2080" w:type="dxa"/>
            <w:vAlign w:val="center"/>
          </w:tcPr>
          <w:p w14:paraId="3564180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39</w:t>
            </w:r>
          </w:p>
        </w:tc>
        <w:tc>
          <w:tcPr>
            <w:tcW w:w="2250" w:type="dxa"/>
            <w:vAlign w:val="center"/>
          </w:tcPr>
          <w:p w14:paraId="5BFA0B5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40</w:t>
            </w:r>
          </w:p>
        </w:tc>
        <w:tc>
          <w:tcPr>
            <w:tcW w:w="3420" w:type="dxa"/>
            <w:vAlign w:val="center"/>
          </w:tcPr>
          <w:p w14:paraId="2293250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45</w:t>
            </w:r>
          </w:p>
        </w:tc>
      </w:tr>
      <w:tr w:rsidR="00E30F5B" w:rsidRPr="004D5289" w14:paraId="17AFFAA0" w14:textId="77777777" w:rsidTr="004D5289">
        <w:tc>
          <w:tcPr>
            <w:tcW w:w="2325" w:type="dxa"/>
            <w:vAlign w:val="center"/>
          </w:tcPr>
          <w:p w14:paraId="49B635B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2080" w:type="dxa"/>
            <w:vAlign w:val="center"/>
          </w:tcPr>
          <w:p w14:paraId="6E3670B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42</w:t>
            </w:r>
          </w:p>
        </w:tc>
        <w:tc>
          <w:tcPr>
            <w:tcW w:w="2250" w:type="dxa"/>
            <w:vAlign w:val="center"/>
          </w:tcPr>
          <w:p w14:paraId="398FDE4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46</w:t>
            </w:r>
          </w:p>
        </w:tc>
        <w:tc>
          <w:tcPr>
            <w:tcW w:w="3420" w:type="dxa"/>
            <w:vAlign w:val="center"/>
          </w:tcPr>
          <w:p w14:paraId="5F4FE92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41</w:t>
            </w:r>
          </w:p>
        </w:tc>
      </w:tr>
      <w:tr w:rsidR="00E30F5B" w:rsidRPr="004D5289" w14:paraId="3C589A29" w14:textId="77777777" w:rsidTr="004D5289">
        <w:tc>
          <w:tcPr>
            <w:tcW w:w="2325" w:type="dxa"/>
            <w:vAlign w:val="center"/>
          </w:tcPr>
          <w:p w14:paraId="552E78DB" w14:textId="77777777" w:rsidR="00E30F5B" w:rsidRPr="004D5289" w:rsidRDefault="00E30F5B" w:rsidP="00E30F5B">
            <w:pPr>
              <w:jc w:val="center"/>
              <w:rPr>
                <w:rFonts w:asciiTheme="minorHAnsi" w:hAnsiTheme="minorHAnsi" w:cstheme="minorHAnsi"/>
                <w:color w:val="000000"/>
              </w:rPr>
            </w:pPr>
            <w:r w:rsidRPr="004D5289">
              <w:rPr>
                <w:rFonts w:asciiTheme="minorHAnsi" w:hAnsiTheme="minorHAnsi" w:cstheme="minorHAnsi"/>
              </w:rPr>
              <w:t>ED</w:t>
            </w:r>
          </w:p>
        </w:tc>
        <w:tc>
          <w:tcPr>
            <w:tcW w:w="2080" w:type="dxa"/>
            <w:vAlign w:val="center"/>
          </w:tcPr>
          <w:p w14:paraId="72DF5441" w14:textId="77777777" w:rsidR="00E30F5B" w:rsidRPr="004D5289" w:rsidRDefault="00E30F5B" w:rsidP="00E30F5B">
            <w:pPr>
              <w:jc w:val="center"/>
              <w:rPr>
                <w:rFonts w:asciiTheme="minorHAnsi" w:hAnsiTheme="minorHAnsi" w:cstheme="minorHAnsi"/>
                <w:b/>
                <w:color w:val="000000"/>
              </w:rPr>
            </w:pPr>
            <w:r w:rsidRPr="004D5289">
              <w:rPr>
                <w:rFonts w:asciiTheme="minorHAnsi" w:hAnsiTheme="minorHAnsi" w:cstheme="minorHAnsi"/>
                <w:b/>
              </w:rPr>
              <w:t>2017</w:t>
            </w:r>
          </w:p>
        </w:tc>
        <w:tc>
          <w:tcPr>
            <w:tcW w:w="2250" w:type="dxa"/>
            <w:vAlign w:val="center"/>
          </w:tcPr>
          <w:p w14:paraId="7CB034A0" w14:textId="77777777" w:rsidR="00E30F5B" w:rsidRPr="004D5289" w:rsidRDefault="00E30F5B" w:rsidP="00E30F5B">
            <w:pPr>
              <w:jc w:val="center"/>
              <w:rPr>
                <w:rFonts w:asciiTheme="minorHAnsi" w:hAnsiTheme="minorHAnsi" w:cstheme="minorHAnsi"/>
                <w:b/>
                <w:color w:val="000000"/>
              </w:rPr>
            </w:pPr>
            <w:r w:rsidRPr="004D5289">
              <w:rPr>
                <w:rFonts w:asciiTheme="minorHAnsi" w:hAnsiTheme="minorHAnsi" w:cstheme="minorHAnsi"/>
                <w:b/>
              </w:rPr>
              <w:t>2018</w:t>
            </w:r>
          </w:p>
        </w:tc>
        <w:tc>
          <w:tcPr>
            <w:tcW w:w="3420" w:type="dxa"/>
            <w:vAlign w:val="center"/>
          </w:tcPr>
          <w:p w14:paraId="0EDFD770" w14:textId="77777777" w:rsidR="00E30F5B" w:rsidRPr="004D5289" w:rsidRDefault="00E30F5B" w:rsidP="00E30F5B">
            <w:pPr>
              <w:jc w:val="center"/>
              <w:rPr>
                <w:rFonts w:asciiTheme="minorHAnsi" w:hAnsiTheme="minorHAnsi" w:cstheme="minorHAnsi"/>
                <w:b/>
              </w:rPr>
            </w:pPr>
            <w:r w:rsidRPr="004D5289">
              <w:rPr>
                <w:rFonts w:asciiTheme="minorHAnsi" w:hAnsiTheme="minorHAnsi" w:cstheme="minorHAnsi"/>
                <w:b/>
              </w:rPr>
              <w:t>2019</w:t>
            </w:r>
          </w:p>
        </w:tc>
      </w:tr>
      <w:tr w:rsidR="00E30F5B" w:rsidRPr="004D5289" w14:paraId="02E93326" w14:textId="77777777" w:rsidTr="004D5289">
        <w:tc>
          <w:tcPr>
            <w:tcW w:w="2325" w:type="dxa"/>
            <w:vAlign w:val="center"/>
          </w:tcPr>
          <w:p w14:paraId="2E1EF2C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Level  4</w:t>
            </w:r>
          </w:p>
        </w:tc>
        <w:tc>
          <w:tcPr>
            <w:tcW w:w="2080" w:type="dxa"/>
            <w:vAlign w:val="center"/>
          </w:tcPr>
          <w:p w14:paraId="7453CA79" w14:textId="77777777" w:rsidR="00E30F5B" w:rsidRPr="004D5289" w:rsidRDefault="00E30F5B" w:rsidP="00E30F5B">
            <w:pPr>
              <w:jc w:val="center"/>
              <w:rPr>
                <w:rFonts w:asciiTheme="minorHAnsi" w:hAnsiTheme="minorHAnsi" w:cstheme="minorHAnsi"/>
                <w:color w:val="000000"/>
              </w:rPr>
            </w:pPr>
            <w:r w:rsidRPr="004D5289">
              <w:rPr>
                <w:rFonts w:asciiTheme="minorHAnsi" w:hAnsiTheme="minorHAnsi" w:cstheme="minorHAnsi"/>
              </w:rPr>
              <w:t>4</w:t>
            </w:r>
          </w:p>
        </w:tc>
        <w:tc>
          <w:tcPr>
            <w:tcW w:w="2250" w:type="dxa"/>
            <w:vAlign w:val="center"/>
          </w:tcPr>
          <w:p w14:paraId="4D8B8788" w14:textId="77777777" w:rsidR="00E30F5B" w:rsidRPr="004D5289" w:rsidRDefault="00E30F5B" w:rsidP="00E30F5B">
            <w:pPr>
              <w:jc w:val="center"/>
              <w:rPr>
                <w:rFonts w:asciiTheme="minorHAnsi" w:hAnsiTheme="minorHAnsi" w:cstheme="minorHAnsi"/>
                <w:color w:val="000000"/>
              </w:rPr>
            </w:pPr>
            <w:r w:rsidRPr="004D5289">
              <w:rPr>
                <w:rFonts w:asciiTheme="minorHAnsi" w:hAnsiTheme="minorHAnsi" w:cstheme="minorHAnsi"/>
              </w:rPr>
              <w:t>4</w:t>
            </w:r>
          </w:p>
        </w:tc>
        <w:tc>
          <w:tcPr>
            <w:tcW w:w="3420" w:type="dxa"/>
            <w:vAlign w:val="center"/>
          </w:tcPr>
          <w:p w14:paraId="7CDB44B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8</w:t>
            </w:r>
          </w:p>
        </w:tc>
      </w:tr>
      <w:tr w:rsidR="00E30F5B" w:rsidRPr="004D5289" w14:paraId="671EBC8E" w14:textId="77777777" w:rsidTr="004D5289">
        <w:tc>
          <w:tcPr>
            <w:tcW w:w="2325" w:type="dxa"/>
            <w:vAlign w:val="center"/>
          </w:tcPr>
          <w:p w14:paraId="475BF1A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Level 3</w:t>
            </w:r>
          </w:p>
        </w:tc>
        <w:tc>
          <w:tcPr>
            <w:tcW w:w="2080" w:type="dxa"/>
            <w:vAlign w:val="center"/>
          </w:tcPr>
          <w:p w14:paraId="2D534E85" w14:textId="77777777" w:rsidR="00E30F5B" w:rsidRPr="004D5289" w:rsidRDefault="00E30F5B" w:rsidP="00E30F5B">
            <w:pPr>
              <w:jc w:val="center"/>
              <w:rPr>
                <w:rFonts w:asciiTheme="minorHAnsi" w:hAnsiTheme="minorHAnsi" w:cstheme="minorHAnsi"/>
                <w:color w:val="000000"/>
              </w:rPr>
            </w:pPr>
            <w:r w:rsidRPr="004D5289">
              <w:rPr>
                <w:rFonts w:asciiTheme="minorHAnsi" w:hAnsiTheme="minorHAnsi" w:cstheme="minorHAnsi"/>
              </w:rPr>
              <w:t>48</w:t>
            </w:r>
          </w:p>
        </w:tc>
        <w:tc>
          <w:tcPr>
            <w:tcW w:w="2250" w:type="dxa"/>
            <w:vAlign w:val="center"/>
          </w:tcPr>
          <w:p w14:paraId="6FF81889" w14:textId="77777777" w:rsidR="00E30F5B" w:rsidRPr="004D5289" w:rsidRDefault="00E30F5B" w:rsidP="00E30F5B">
            <w:pPr>
              <w:jc w:val="center"/>
              <w:rPr>
                <w:rFonts w:asciiTheme="minorHAnsi" w:hAnsiTheme="minorHAnsi" w:cstheme="minorHAnsi"/>
                <w:color w:val="000000"/>
              </w:rPr>
            </w:pPr>
            <w:r w:rsidRPr="004D5289">
              <w:rPr>
                <w:rFonts w:asciiTheme="minorHAnsi" w:hAnsiTheme="minorHAnsi" w:cstheme="minorHAnsi"/>
              </w:rPr>
              <w:t>32</w:t>
            </w:r>
          </w:p>
        </w:tc>
        <w:tc>
          <w:tcPr>
            <w:tcW w:w="3420" w:type="dxa"/>
            <w:vAlign w:val="center"/>
          </w:tcPr>
          <w:p w14:paraId="1BD21FE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32</w:t>
            </w:r>
          </w:p>
        </w:tc>
      </w:tr>
      <w:tr w:rsidR="00E30F5B" w:rsidRPr="004D5289" w14:paraId="6167985C" w14:textId="77777777" w:rsidTr="004D5289">
        <w:tc>
          <w:tcPr>
            <w:tcW w:w="2325" w:type="dxa"/>
            <w:vAlign w:val="center"/>
          </w:tcPr>
          <w:p w14:paraId="2134730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Level 2</w:t>
            </w:r>
          </w:p>
        </w:tc>
        <w:tc>
          <w:tcPr>
            <w:tcW w:w="2080" w:type="dxa"/>
            <w:vAlign w:val="center"/>
          </w:tcPr>
          <w:p w14:paraId="742E5691" w14:textId="77777777" w:rsidR="00E30F5B" w:rsidRPr="004D5289" w:rsidRDefault="00E30F5B" w:rsidP="00E30F5B">
            <w:pPr>
              <w:jc w:val="center"/>
              <w:rPr>
                <w:rFonts w:asciiTheme="minorHAnsi" w:hAnsiTheme="minorHAnsi" w:cstheme="minorHAnsi"/>
                <w:color w:val="000000"/>
              </w:rPr>
            </w:pPr>
            <w:r w:rsidRPr="004D5289">
              <w:rPr>
                <w:rFonts w:asciiTheme="minorHAnsi" w:hAnsiTheme="minorHAnsi" w:cstheme="minorHAnsi"/>
              </w:rPr>
              <w:t>31</w:t>
            </w:r>
          </w:p>
        </w:tc>
        <w:tc>
          <w:tcPr>
            <w:tcW w:w="2250" w:type="dxa"/>
            <w:vAlign w:val="center"/>
          </w:tcPr>
          <w:p w14:paraId="30BBF642" w14:textId="77777777" w:rsidR="00E30F5B" w:rsidRPr="004D5289" w:rsidRDefault="00E30F5B" w:rsidP="00E30F5B">
            <w:pPr>
              <w:jc w:val="center"/>
              <w:rPr>
                <w:rFonts w:asciiTheme="minorHAnsi" w:hAnsiTheme="minorHAnsi" w:cstheme="minorHAnsi"/>
                <w:color w:val="000000"/>
              </w:rPr>
            </w:pPr>
            <w:r w:rsidRPr="004D5289">
              <w:rPr>
                <w:rFonts w:asciiTheme="minorHAnsi" w:hAnsiTheme="minorHAnsi" w:cstheme="minorHAnsi"/>
              </w:rPr>
              <w:t>44</w:t>
            </w:r>
          </w:p>
        </w:tc>
        <w:tc>
          <w:tcPr>
            <w:tcW w:w="3420" w:type="dxa"/>
            <w:vAlign w:val="center"/>
          </w:tcPr>
          <w:p w14:paraId="35E305F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32</w:t>
            </w:r>
          </w:p>
        </w:tc>
      </w:tr>
      <w:tr w:rsidR="00E30F5B" w:rsidRPr="004D5289" w14:paraId="1184628F" w14:textId="77777777" w:rsidTr="004D5289">
        <w:tc>
          <w:tcPr>
            <w:tcW w:w="2325" w:type="dxa"/>
            <w:vAlign w:val="center"/>
          </w:tcPr>
          <w:p w14:paraId="5E4CE8E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Level 1</w:t>
            </w:r>
          </w:p>
        </w:tc>
        <w:tc>
          <w:tcPr>
            <w:tcW w:w="2080" w:type="dxa"/>
            <w:vAlign w:val="center"/>
          </w:tcPr>
          <w:p w14:paraId="478F9379" w14:textId="77777777" w:rsidR="00E30F5B" w:rsidRPr="004D5289" w:rsidRDefault="00E30F5B" w:rsidP="00E30F5B">
            <w:pPr>
              <w:jc w:val="center"/>
              <w:rPr>
                <w:rFonts w:asciiTheme="minorHAnsi" w:hAnsiTheme="minorHAnsi" w:cstheme="minorHAnsi"/>
                <w:color w:val="000000"/>
              </w:rPr>
            </w:pPr>
            <w:r w:rsidRPr="004D5289">
              <w:rPr>
                <w:rFonts w:asciiTheme="minorHAnsi" w:hAnsiTheme="minorHAnsi" w:cstheme="minorHAnsi"/>
              </w:rPr>
              <w:t>17</w:t>
            </w:r>
          </w:p>
        </w:tc>
        <w:tc>
          <w:tcPr>
            <w:tcW w:w="2250" w:type="dxa"/>
            <w:vAlign w:val="center"/>
          </w:tcPr>
          <w:p w14:paraId="6A197394" w14:textId="77777777" w:rsidR="00E30F5B" w:rsidRPr="004D5289" w:rsidRDefault="00E30F5B" w:rsidP="00E30F5B">
            <w:pPr>
              <w:jc w:val="center"/>
              <w:rPr>
                <w:rFonts w:asciiTheme="minorHAnsi" w:hAnsiTheme="minorHAnsi" w:cstheme="minorHAnsi"/>
                <w:color w:val="000000"/>
              </w:rPr>
            </w:pPr>
            <w:r w:rsidRPr="004D5289">
              <w:rPr>
                <w:rFonts w:asciiTheme="minorHAnsi" w:hAnsiTheme="minorHAnsi" w:cstheme="minorHAnsi"/>
              </w:rPr>
              <w:t>20</w:t>
            </w:r>
          </w:p>
        </w:tc>
        <w:tc>
          <w:tcPr>
            <w:tcW w:w="3420" w:type="dxa"/>
            <w:vAlign w:val="center"/>
          </w:tcPr>
          <w:p w14:paraId="6D73E0C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29</w:t>
            </w:r>
          </w:p>
        </w:tc>
      </w:tr>
      <w:tr w:rsidR="00E30F5B" w:rsidRPr="004D5289" w14:paraId="75D330CB" w14:textId="77777777" w:rsidTr="004D5289">
        <w:tc>
          <w:tcPr>
            <w:tcW w:w="10075" w:type="dxa"/>
            <w:gridSpan w:val="4"/>
            <w:vAlign w:val="center"/>
          </w:tcPr>
          <w:p w14:paraId="1EC5B715" w14:textId="77777777" w:rsidR="00E30F5B" w:rsidRPr="004D5289" w:rsidRDefault="00E30F5B" w:rsidP="00E30F5B">
            <w:pPr>
              <w:rPr>
                <w:rFonts w:asciiTheme="minorHAnsi" w:hAnsiTheme="minorHAnsi" w:cstheme="minorHAnsi"/>
                <w:highlight w:val="yellow"/>
              </w:rPr>
            </w:pPr>
            <w:r w:rsidRPr="004D5289">
              <w:rPr>
                <w:rFonts w:asciiTheme="minorHAnsi" w:hAnsiTheme="minorHAnsi" w:cstheme="minorHAnsi"/>
                <w:highlight w:val="yellow"/>
              </w:rPr>
              <w:t>Summary of EOC data : 2018 Analytic Geometry EOC reveals that 28% of our students were at a level 2 (developing) and 21% at level 1 (beginning). When assessing domain data, 50% of our students require remediation in Congruence and Similarity, 45% needing remediation in Circles, 43% of our students are needing remediation in Equations and Measurement, 49 % needing remediation, and 47% needing remediation in Statistics and Probability.</w:t>
            </w:r>
          </w:p>
          <w:p w14:paraId="220D5DC6" w14:textId="77777777" w:rsidR="00E30F5B" w:rsidRPr="004D5289" w:rsidRDefault="00E30F5B" w:rsidP="00E30F5B">
            <w:pPr>
              <w:jc w:val="center"/>
              <w:rPr>
                <w:rFonts w:asciiTheme="minorHAnsi" w:hAnsiTheme="minorHAnsi" w:cstheme="minorHAnsi"/>
              </w:rPr>
            </w:pPr>
          </w:p>
        </w:tc>
      </w:tr>
    </w:tbl>
    <w:p w14:paraId="4203E0F8" w14:textId="77777777" w:rsidR="00E30F5B" w:rsidRDefault="00E30F5B" w:rsidP="00E30F5B"/>
    <w:tbl>
      <w:tblPr>
        <w:tblpPr w:leftFromText="180" w:rightFromText="180" w:vertAnchor="text" w:horzAnchor="margin" w:tblpY="-1738"/>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245"/>
        <w:gridCol w:w="1100"/>
        <w:gridCol w:w="1005"/>
        <w:gridCol w:w="1005"/>
        <w:gridCol w:w="3910"/>
      </w:tblGrid>
      <w:tr w:rsidR="004D5289" w:rsidRPr="004D5289" w14:paraId="7162C323" w14:textId="77777777" w:rsidTr="004D5289">
        <w:tc>
          <w:tcPr>
            <w:tcW w:w="2245" w:type="dxa"/>
            <w:vAlign w:val="center"/>
          </w:tcPr>
          <w:p w14:paraId="29DA6270" w14:textId="77777777" w:rsidR="004D5289" w:rsidRPr="004D5289" w:rsidRDefault="004D5289" w:rsidP="004D5289">
            <w:pPr>
              <w:jc w:val="center"/>
            </w:pPr>
            <w:r w:rsidRPr="004D5289">
              <w:rPr>
                <w:color w:val="000000"/>
              </w:rPr>
              <w:t>Biology EOC</w:t>
            </w:r>
          </w:p>
        </w:tc>
        <w:tc>
          <w:tcPr>
            <w:tcW w:w="1100" w:type="dxa"/>
            <w:vAlign w:val="center"/>
          </w:tcPr>
          <w:p w14:paraId="39FF1C15" w14:textId="77777777" w:rsidR="004D5289" w:rsidRPr="004D5289" w:rsidRDefault="004D5289" w:rsidP="004D5289"/>
        </w:tc>
        <w:tc>
          <w:tcPr>
            <w:tcW w:w="1005" w:type="dxa"/>
            <w:vAlign w:val="center"/>
          </w:tcPr>
          <w:p w14:paraId="0AE530B7" w14:textId="77777777" w:rsidR="004D5289" w:rsidRPr="004D5289" w:rsidRDefault="004D5289" w:rsidP="004D5289"/>
        </w:tc>
        <w:tc>
          <w:tcPr>
            <w:tcW w:w="1005" w:type="dxa"/>
            <w:vAlign w:val="center"/>
          </w:tcPr>
          <w:p w14:paraId="158AA337" w14:textId="77777777" w:rsidR="004D5289" w:rsidRPr="004D5289" w:rsidRDefault="004D5289" w:rsidP="004D5289"/>
        </w:tc>
        <w:tc>
          <w:tcPr>
            <w:tcW w:w="3910" w:type="dxa"/>
            <w:vAlign w:val="center"/>
          </w:tcPr>
          <w:p w14:paraId="02A43A71" w14:textId="77777777" w:rsidR="004D5289" w:rsidRPr="004D5289" w:rsidRDefault="004D5289" w:rsidP="004D5289"/>
        </w:tc>
      </w:tr>
      <w:tr w:rsidR="004D5289" w:rsidRPr="004D5289" w14:paraId="06444E09" w14:textId="77777777" w:rsidTr="004D5289">
        <w:tc>
          <w:tcPr>
            <w:tcW w:w="2245" w:type="dxa"/>
            <w:vAlign w:val="center"/>
          </w:tcPr>
          <w:p w14:paraId="74E4F77F" w14:textId="77777777" w:rsidR="004D5289" w:rsidRPr="004D5289" w:rsidRDefault="004D5289" w:rsidP="004D5289">
            <w:pPr>
              <w:jc w:val="center"/>
            </w:pPr>
            <w:r w:rsidRPr="004D5289">
              <w:rPr>
                <w:color w:val="000000"/>
              </w:rPr>
              <w:t>All Students</w:t>
            </w:r>
          </w:p>
        </w:tc>
        <w:tc>
          <w:tcPr>
            <w:tcW w:w="1100" w:type="dxa"/>
            <w:vAlign w:val="center"/>
          </w:tcPr>
          <w:p w14:paraId="0EF7B58E" w14:textId="77777777" w:rsidR="004D5289" w:rsidRPr="004D5289" w:rsidRDefault="004D5289" w:rsidP="004D5289">
            <w:pPr>
              <w:jc w:val="center"/>
            </w:pPr>
            <w:r w:rsidRPr="004D5289">
              <w:rPr>
                <w:b/>
                <w:color w:val="000000"/>
              </w:rPr>
              <w:t>201</w:t>
            </w:r>
            <w:r w:rsidRPr="004D5289">
              <w:rPr>
                <w:b/>
              </w:rPr>
              <w:t>6</w:t>
            </w:r>
          </w:p>
        </w:tc>
        <w:tc>
          <w:tcPr>
            <w:tcW w:w="1005" w:type="dxa"/>
            <w:vAlign w:val="center"/>
          </w:tcPr>
          <w:p w14:paraId="4FFCCA26" w14:textId="77777777" w:rsidR="004D5289" w:rsidRPr="004D5289" w:rsidRDefault="004D5289" w:rsidP="004D5289">
            <w:pPr>
              <w:jc w:val="center"/>
            </w:pPr>
            <w:r w:rsidRPr="004D5289">
              <w:rPr>
                <w:b/>
                <w:color w:val="000000"/>
              </w:rPr>
              <w:t>201</w:t>
            </w:r>
            <w:r w:rsidRPr="004D5289">
              <w:rPr>
                <w:b/>
              </w:rPr>
              <w:t>7</w:t>
            </w:r>
          </w:p>
        </w:tc>
        <w:tc>
          <w:tcPr>
            <w:tcW w:w="1005" w:type="dxa"/>
            <w:vAlign w:val="center"/>
          </w:tcPr>
          <w:p w14:paraId="2FE3EB2C" w14:textId="77777777" w:rsidR="004D5289" w:rsidRPr="004D5289" w:rsidRDefault="004D5289" w:rsidP="004D5289">
            <w:pPr>
              <w:jc w:val="center"/>
            </w:pPr>
            <w:r w:rsidRPr="004D5289">
              <w:rPr>
                <w:b/>
                <w:color w:val="000000"/>
              </w:rPr>
              <w:t>201</w:t>
            </w:r>
            <w:r w:rsidRPr="004D5289">
              <w:rPr>
                <w:b/>
              </w:rPr>
              <w:t>8</w:t>
            </w:r>
          </w:p>
        </w:tc>
        <w:tc>
          <w:tcPr>
            <w:tcW w:w="3910" w:type="dxa"/>
            <w:vAlign w:val="center"/>
          </w:tcPr>
          <w:p w14:paraId="55C1C8E1" w14:textId="77777777" w:rsidR="004D5289" w:rsidRPr="004D5289" w:rsidRDefault="004D5289" w:rsidP="004D5289">
            <w:pPr>
              <w:jc w:val="center"/>
              <w:rPr>
                <w:b/>
              </w:rPr>
            </w:pPr>
            <w:r w:rsidRPr="004D5289">
              <w:rPr>
                <w:b/>
              </w:rPr>
              <w:t>2019</w:t>
            </w:r>
          </w:p>
        </w:tc>
      </w:tr>
      <w:tr w:rsidR="004D5289" w:rsidRPr="004D5289" w14:paraId="5249D1DD" w14:textId="77777777" w:rsidTr="004D5289">
        <w:tc>
          <w:tcPr>
            <w:tcW w:w="2245" w:type="dxa"/>
            <w:vAlign w:val="center"/>
          </w:tcPr>
          <w:p w14:paraId="05727123" w14:textId="77777777" w:rsidR="004D5289" w:rsidRPr="004D5289" w:rsidRDefault="004D5289" w:rsidP="004D5289">
            <w:pPr>
              <w:jc w:val="center"/>
            </w:pPr>
            <w:r w:rsidRPr="004D5289">
              <w:rPr>
                <w:color w:val="000000"/>
              </w:rPr>
              <w:t>Level  4</w:t>
            </w:r>
          </w:p>
        </w:tc>
        <w:tc>
          <w:tcPr>
            <w:tcW w:w="1100" w:type="dxa"/>
            <w:vAlign w:val="center"/>
          </w:tcPr>
          <w:p w14:paraId="126AF23B" w14:textId="77777777" w:rsidR="004D5289" w:rsidRPr="004D5289" w:rsidRDefault="004D5289" w:rsidP="004D5289">
            <w:pPr>
              <w:jc w:val="center"/>
            </w:pPr>
            <w:r w:rsidRPr="004D5289">
              <w:rPr>
                <w:color w:val="000000"/>
              </w:rPr>
              <w:t>14</w:t>
            </w:r>
          </w:p>
        </w:tc>
        <w:tc>
          <w:tcPr>
            <w:tcW w:w="1005" w:type="dxa"/>
            <w:vAlign w:val="center"/>
          </w:tcPr>
          <w:p w14:paraId="2BDB82D9" w14:textId="77777777" w:rsidR="004D5289" w:rsidRPr="004D5289" w:rsidRDefault="004D5289" w:rsidP="004D5289">
            <w:pPr>
              <w:jc w:val="center"/>
            </w:pPr>
            <w:r w:rsidRPr="004D5289">
              <w:rPr>
                <w:color w:val="000000"/>
              </w:rPr>
              <w:t>11</w:t>
            </w:r>
          </w:p>
        </w:tc>
        <w:tc>
          <w:tcPr>
            <w:tcW w:w="1005" w:type="dxa"/>
            <w:vAlign w:val="center"/>
          </w:tcPr>
          <w:p w14:paraId="1F378844" w14:textId="77777777" w:rsidR="004D5289" w:rsidRPr="004D5289" w:rsidRDefault="004D5289" w:rsidP="004D5289">
            <w:pPr>
              <w:jc w:val="center"/>
            </w:pPr>
            <w:r w:rsidRPr="004D5289">
              <w:rPr>
                <w:color w:val="000000"/>
              </w:rPr>
              <w:t>12</w:t>
            </w:r>
          </w:p>
        </w:tc>
        <w:tc>
          <w:tcPr>
            <w:tcW w:w="3910" w:type="dxa"/>
            <w:vAlign w:val="center"/>
          </w:tcPr>
          <w:p w14:paraId="30734C7B" w14:textId="77777777" w:rsidR="004D5289" w:rsidRPr="004D5289" w:rsidRDefault="004D5289" w:rsidP="004D5289">
            <w:pPr>
              <w:jc w:val="center"/>
              <w:rPr>
                <w:color w:val="006100"/>
              </w:rPr>
            </w:pPr>
            <w:r w:rsidRPr="004D5289">
              <w:rPr>
                <w:color w:val="006100"/>
              </w:rPr>
              <w:t>9</w:t>
            </w:r>
          </w:p>
        </w:tc>
      </w:tr>
      <w:tr w:rsidR="004D5289" w:rsidRPr="004D5289" w14:paraId="092652F3" w14:textId="77777777" w:rsidTr="004D5289">
        <w:tc>
          <w:tcPr>
            <w:tcW w:w="2245" w:type="dxa"/>
            <w:vAlign w:val="center"/>
          </w:tcPr>
          <w:p w14:paraId="7504FA8D" w14:textId="77777777" w:rsidR="004D5289" w:rsidRPr="004D5289" w:rsidRDefault="004D5289" w:rsidP="004D5289">
            <w:pPr>
              <w:jc w:val="center"/>
            </w:pPr>
            <w:r w:rsidRPr="004D5289">
              <w:rPr>
                <w:color w:val="000000"/>
              </w:rPr>
              <w:t>Level 3</w:t>
            </w:r>
          </w:p>
        </w:tc>
        <w:tc>
          <w:tcPr>
            <w:tcW w:w="1100" w:type="dxa"/>
            <w:vAlign w:val="center"/>
          </w:tcPr>
          <w:p w14:paraId="5B0CE94F" w14:textId="77777777" w:rsidR="004D5289" w:rsidRPr="004D5289" w:rsidRDefault="004D5289" w:rsidP="004D5289">
            <w:pPr>
              <w:jc w:val="center"/>
            </w:pPr>
            <w:r w:rsidRPr="004D5289">
              <w:rPr>
                <w:color w:val="000000"/>
              </w:rPr>
              <w:t>38</w:t>
            </w:r>
          </w:p>
        </w:tc>
        <w:tc>
          <w:tcPr>
            <w:tcW w:w="1005" w:type="dxa"/>
            <w:vAlign w:val="center"/>
          </w:tcPr>
          <w:p w14:paraId="195F5FBB" w14:textId="77777777" w:rsidR="004D5289" w:rsidRPr="004D5289" w:rsidRDefault="004D5289" w:rsidP="004D5289">
            <w:pPr>
              <w:jc w:val="center"/>
            </w:pPr>
            <w:r w:rsidRPr="004D5289">
              <w:rPr>
                <w:color w:val="000000"/>
              </w:rPr>
              <w:t>37</w:t>
            </w:r>
          </w:p>
        </w:tc>
        <w:tc>
          <w:tcPr>
            <w:tcW w:w="1005" w:type="dxa"/>
            <w:vAlign w:val="center"/>
          </w:tcPr>
          <w:p w14:paraId="7AE84F37" w14:textId="77777777" w:rsidR="004D5289" w:rsidRPr="004D5289" w:rsidRDefault="004D5289" w:rsidP="004D5289">
            <w:pPr>
              <w:jc w:val="center"/>
            </w:pPr>
            <w:r w:rsidRPr="004D5289">
              <w:rPr>
                <w:color w:val="000000"/>
              </w:rPr>
              <w:t>43</w:t>
            </w:r>
          </w:p>
        </w:tc>
        <w:tc>
          <w:tcPr>
            <w:tcW w:w="3910" w:type="dxa"/>
            <w:vAlign w:val="center"/>
          </w:tcPr>
          <w:p w14:paraId="3D33D95B" w14:textId="77777777" w:rsidR="004D5289" w:rsidRPr="004D5289" w:rsidRDefault="004D5289" w:rsidP="004D5289">
            <w:pPr>
              <w:jc w:val="center"/>
            </w:pPr>
            <w:r w:rsidRPr="004D5289">
              <w:t>41</w:t>
            </w:r>
          </w:p>
        </w:tc>
      </w:tr>
      <w:tr w:rsidR="004D5289" w:rsidRPr="004D5289" w14:paraId="1F493DA7" w14:textId="77777777" w:rsidTr="004D5289">
        <w:tc>
          <w:tcPr>
            <w:tcW w:w="2245" w:type="dxa"/>
            <w:vAlign w:val="center"/>
          </w:tcPr>
          <w:p w14:paraId="1E48F46B" w14:textId="77777777" w:rsidR="004D5289" w:rsidRPr="004D5289" w:rsidRDefault="004D5289" w:rsidP="004D5289">
            <w:pPr>
              <w:jc w:val="center"/>
            </w:pPr>
            <w:r w:rsidRPr="004D5289">
              <w:rPr>
                <w:color w:val="000000"/>
              </w:rPr>
              <w:t>Level 2</w:t>
            </w:r>
          </w:p>
        </w:tc>
        <w:tc>
          <w:tcPr>
            <w:tcW w:w="1100" w:type="dxa"/>
            <w:vAlign w:val="center"/>
          </w:tcPr>
          <w:p w14:paraId="6FD572ED" w14:textId="77777777" w:rsidR="004D5289" w:rsidRPr="004D5289" w:rsidRDefault="004D5289" w:rsidP="004D5289">
            <w:pPr>
              <w:jc w:val="center"/>
            </w:pPr>
            <w:r w:rsidRPr="004D5289">
              <w:rPr>
                <w:color w:val="000000"/>
              </w:rPr>
              <w:t>25</w:t>
            </w:r>
          </w:p>
        </w:tc>
        <w:tc>
          <w:tcPr>
            <w:tcW w:w="1005" w:type="dxa"/>
            <w:vAlign w:val="center"/>
          </w:tcPr>
          <w:p w14:paraId="6AA6E7EE" w14:textId="77777777" w:rsidR="004D5289" w:rsidRPr="004D5289" w:rsidRDefault="004D5289" w:rsidP="004D5289">
            <w:pPr>
              <w:jc w:val="center"/>
            </w:pPr>
            <w:r w:rsidRPr="004D5289">
              <w:rPr>
                <w:color w:val="000000"/>
              </w:rPr>
              <w:t>27</w:t>
            </w:r>
          </w:p>
        </w:tc>
        <w:tc>
          <w:tcPr>
            <w:tcW w:w="1005" w:type="dxa"/>
            <w:vAlign w:val="center"/>
          </w:tcPr>
          <w:p w14:paraId="201C7CCA" w14:textId="77777777" w:rsidR="004D5289" w:rsidRPr="004D5289" w:rsidRDefault="004D5289" w:rsidP="004D5289">
            <w:pPr>
              <w:jc w:val="center"/>
            </w:pPr>
            <w:r w:rsidRPr="004D5289">
              <w:rPr>
                <w:color w:val="000000"/>
              </w:rPr>
              <w:t>23</w:t>
            </w:r>
          </w:p>
        </w:tc>
        <w:tc>
          <w:tcPr>
            <w:tcW w:w="3910" w:type="dxa"/>
            <w:vAlign w:val="center"/>
          </w:tcPr>
          <w:p w14:paraId="7FEC175D" w14:textId="77777777" w:rsidR="004D5289" w:rsidRPr="004D5289" w:rsidRDefault="004D5289" w:rsidP="004D5289">
            <w:pPr>
              <w:jc w:val="center"/>
            </w:pPr>
            <w:r w:rsidRPr="004D5289">
              <w:t>24</w:t>
            </w:r>
          </w:p>
        </w:tc>
      </w:tr>
      <w:tr w:rsidR="004D5289" w:rsidRPr="004D5289" w14:paraId="0C52A95F" w14:textId="77777777" w:rsidTr="004D5289">
        <w:tc>
          <w:tcPr>
            <w:tcW w:w="2245" w:type="dxa"/>
            <w:vAlign w:val="center"/>
          </w:tcPr>
          <w:p w14:paraId="57CEF4AD" w14:textId="77777777" w:rsidR="004D5289" w:rsidRPr="004D5289" w:rsidRDefault="004D5289" w:rsidP="004D5289">
            <w:pPr>
              <w:jc w:val="center"/>
            </w:pPr>
            <w:r w:rsidRPr="004D5289">
              <w:rPr>
                <w:color w:val="000000"/>
              </w:rPr>
              <w:t>Level 1</w:t>
            </w:r>
          </w:p>
        </w:tc>
        <w:tc>
          <w:tcPr>
            <w:tcW w:w="1100" w:type="dxa"/>
            <w:vAlign w:val="center"/>
          </w:tcPr>
          <w:p w14:paraId="398D75DA" w14:textId="77777777" w:rsidR="004D5289" w:rsidRPr="004D5289" w:rsidRDefault="004D5289" w:rsidP="004D5289">
            <w:pPr>
              <w:jc w:val="center"/>
            </w:pPr>
            <w:r w:rsidRPr="004D5289">
              <w:rPr>
                <w:color w:val="000000"/>
              </w:rPr>
              <w:t>23</w:t>
            </w:r>
          </w:p>
        </w:tc>
        <w:tc>
          <w:tcPr>
            <w:tcW w:w="1005" w:type="dxa"/>
            <w:vAlign w:val="center"/>
          </w:tcPr>
          <w:p w14:paraId="02EF0058" w14:textId="77777777" w:rsidR="004D5289" w:rsidRPr="004D5289" w:rsidRDefault="004D5289" w:rsidP="004D5289">
            <w:pPr>
              <w:jc w:val="center"/>
            </w:pPr>
            <w:r w:rsidRPr="004D5289">
              <w:rPr>
                <w:color w:val="000000"/>
              </w:rPr>
              <w:t>25</w:t>
            </w:r>
          </w:p>
        </w:tc>
        <w:tc>
          <w:tcPr>
            <w:tcW w:w="1005" w:type="dxa"/>
            <w:vAlign w:val="center"/>
          </w:tcPr>
          <w:p w14:paraId="25ECE2C6" w14:textId="77777777" w:rsidR="004D5289" w:rsidRPr="004D5289" w:rsidRDefault="004D5289" w:rsidP="004D5289">
            <w:pPr>
              <w:jc w:val="center"/>
            </w:pPr>
            <w:r w:rsidRPr="004D5289">
              <w:rPr>
                <w:color w:val="000000"/>
              </w:rPr>
              <w:t>22</w:t>
            </w:r>
          </w:p>
        </w:tc>
        <w:tc>
          <w:tcPr>
            <w:tcW w:w="3910" w:type="dxa"/>
            <w:vAlign w:val="center"/>
          </w:tcPr>
          <w:p w14:paraId="0BC47F41" w14:textId="77777777" w:rsidR="004D5289" w:rsidRPr="004D5289" w:rsidRDefault="004D5289" w:rsidP="004D5289">
            <w:pPr>
              <w:jc w:val="center"/>
            </w:pPr>
            <w:r w:rsidRPr="004D5289">
              <w:t>26</w:t>
            </w:r>
          </w:p>
        </w:tc>
      </w:tr>
      <w:tr w:rsidR="004D5289" w:rsidRPr="004D5289" w14:paraId="472E5A82" w14:textId="77777777" w:rsidTr="004D5289">
        <w:tc>
          <w:tcPr>
            <w:tcW w:w="2245" w:type="dxa"/>
            <w:vAlign w:val="center"/>
          </w:tcPr>
          <w:p w14:paraId="5A38634C" w14:textId="77777777" w:rsidR="004D5289" w:rsidRPr="004D5289" w:rsidRDefault="004D5289" w:rsidP="004D5289">
            <w:pPr>
              <w:jc w:val="center"/>
            </w:pPr>
            <w:r w:rsidRPr="004D5289">
              <w:rPr>
                <w:color w:val="000000"/>
              </w:rPr>
              <w:t xml:space="preserve">Black </w:t>
            </w:r>
          </w:p>
        </w:tc>
        <w:tc>
          <w:tcPr>
            <w:tcW w:w="1100" w:type="dxa"/>
            <w:vAlign w:val="center"/>
          </w:tcPr>
          <w:p w14:paraId="404646E2" w14:textId="77777777" w:rsidR="004D5289" w:rsidRPr="004D5289" w:rsidRDefault="004D5289" w:rsidP="004D5289">
            <w:pPr>
              <w:jc w:val="center"/>
            </w:pPr>
            <w:r w:rsidRPr="004D5289">
              <w:rPr>
                <w:b/>
                <w:color w:val="000000"/>
              </w:rPr>
              <w:t>2016</w:t>
            </w:r>
          </w:p>
        </w:tc>
        <w:tc>
          <w:tcPr>
            <w:tcW w:w="1005" w:type="dxa"/>
            <w:vAlign w:val="center"/>
          </w:tcPr>
          <w:p w14:paraId="631A11A2" w14:textId="77777777" w:rsidR="004D5289" w:rsidRPr="004D5289" w:rsidRDefault="004D5289" w:rsidP="004D5289">
            <w:pPr>
              <w:jc w:val="center"/>
            </w:pPr>
            <w:r w:rsidRPr="004D5289">
              <w:rPr>
                <w:b/>
                <w:color w:val="000000"/>
              </w:rPr>
              <w:t>2017</w:t>
            </w:r>
          </w:p>
        </w:tc>
        <w:tc>
          <w:tcPr>
            <w:tcW w:w="1005" w:type="dxa"/>
            <w:vAlign w:val="center"/>
          </w:tcPr>
          <w:p w14:paraId="7A236344" w14:textId="77777777" w:rsidR="004D5289" w:rsidRPr="004D5289" w:rsidRDefault="004D5289" w:rsidP="004D5289">
            <w:pPr>
              <w:jc w:val="center"/>
            </w:pPr>
            <w:r w:rsidRPr="004D5289">
              <w:rPr>
                <w:b/>
                <w:color w:val="000000"/>
              </w:rPr>
              <w:t>2018</w:t>
            </w:r>
          </w:p>
        </w:tc>
        <w:tc>
          <w:tcPr>
            <w:tcW w:w="3910" w:type="dxa"/>
            <w:vAlign w:val="center"/>
          </w:tcPr>
          <w:p w14:paraId="3AA42BBA" w14:textId="77777777" w:rsidR="004D5289" w:rsidRPr="004D5289" w:rsidRDefault="004D5289" w:rsidP="004D5289">
            <w:pPr>
              <w:jc w:val="center"/>
            </w:pPr>
            <w:r w:rsidRPr="004D5289">
              <w:rPr>
                <w:b/>
              </w:rPr>
              <w:t>2019</w:t>
            </w:r>
          </w:p>
        </w:tc>
      </w:tr>
      <w:tr w:rsidR="004D5289" w:rsidRPr="004D5289" w14:paraId="5800FED3" w14:textId="77777777" w:rsidTr="004D5289">
        <w:tc>
          <w:tcPr>
            <w:tcW w:w="2245" w:type="dxa"/>
            <w:vAlign w:val="center"/>
          </w:tcPr>
          <w:p w14:paraId="58530232" w14:textId="77777777" w:rsidR="004D5289" w:rsidRPr="004D5289" w:rsidRDefault="004D5289" w:rsidP="004D5289">
            <w:pPr>
              <w:jc w:val="center"/>
            </w:pPr>
            <w:r w:rsidRPr="004D5289">
              <w:rPr>
                <w:color w:val="000000"/>
              </w:rPr>
              <w:t>Level  4</w:t>
            </w:r>
          </w:p>
        </w:tc>
        <w:tc>
          <w:tcPr>
            <w:tcW w:w="1100" w:type="dxa"/>
            <w:vAlign w:val="center"/>
          </w:tcPr>
          <w:p w14:paraId="03881142" w14:textId="77777777" w:rsidR="004D5289" w:rsidRPr="004D5289" w:rsidRDefault="004D5289" w:rsidP="004D5289">
            <w:pPr>
              <w:jc w:val="center"/>
            </w:pPr>
            <w:r w:rsidRPr="004D5289">
              <w:rPr>
                <w:color w:val="000000"/>
              </w:rPr>
              <w:t>5</w:t>
            </w:r>
          </w:p>
        </w:tc>
        <w:tc>
          <w:tcPr>
            <w:tcW w:w="1005" w:type="dxa"/>
            <w:vAlign w:val="center"/>
          </w:tcPr>
          <w:p w14:paraId="160AC355" w14:textId="77777777" w:rsidR="004D5289" w:rsidRPr="004D5289" w:rsidRDefault="004D5289" w:rsidP="004D5289">
            <w:pPr>
              <w:jc w:val="center"/>
            </w:pPr>
            <w:r w:rsidRPr="004D5289">
              <w:rPr>
                <w:color w:val="000000"/>
              </w:rPr>
              <w:t>3</w:t>
            </w:r>
          </w:p>
        </w:tc>
        <w:tc>
          <w:tcPr>
            <w:tcW w:w="1005" w:type="dxa"/>
            <w:vAlign w:val="center"/>
          </w:tcPr>
          <w:p w14:paraId="35F449C1" w14:textId="77777777" w:rsidR="004D5289" w:rsidRPr="004D5289" w:rsidRDefault="004D5289" w:rsidP="004D5289">
            <w:pPr>
              <w:jc w:val="center"/>
            </w:pPr>
            <w:r w:rsidRPr="004D5289">
              <w:rPr>
                <w:color w:val="000000"/>
              </w:rPr>
              <w:t>3</w:t>
            </w:r>
          </w:p>
        </w:tc>
        <w:tc>
          <w:tcPr>
            <w:tcW w:w="3910" w:type="dxa"/>
            <w:vAlign w:val="center"/>
          </w:tcPr>
          <w:p w14:paraId="77BE3B97" w14:textId="77777777" w:rsidR="004D5289" w:rsidRPr="004D5289" w:rsidRDefault="004D5289" w:rsidP="004D5289">
            <w:pPr>
              <w:jc w:val="center"/>
            </w:pPr>
            <w:r w:rsidRPr="004D5289">
              <w:t>3</w:t>
            </w:r>
          </w:p>
        </w:tc>
      </w:tr>
      <w:tr w:rsidR="004D5289" w:rsidRPr="004D5289" w14:paraId="20866918" w14:textId="77777777" w:rsidTr="004D5289">
        <w:tc>
          <w:tcPr>
            <w:tcW w:w="2245" w:type="dxa"/>
            <w:vAlign w:val="center"/>
          </w:tcPr>
          <w:p w14:paraId="393CBEF1" w14:textId="77777777" w:rsidR="004D5289" w:rsidRPr="004D5289" w:rsidRDefault="004D5289" w:rsidP="004D5289">
            <w:pPr>
              <w:jc w:val="center"/>
            </w:pPr>
            <w:r w:rsidRPr="004D5289">
              <w:rPr>
                <w:color w:val="000000"/>
              </w:rPr>
              <w:t>Level 3</w:t>
            </w:r>
          </w:p>
        </w:tc>
        <w:tc>
          <w:tcPr>
            <w:tcW w:w="1100" w:type="dxa"/>
            <w:vAlign w:val="center"/>
          </w:tcPr>
          <w:p w14:paraId="6A75F8AB" w14:textId="77777777" w:rsidR="004D5289" w:rsidRPr="004D5289" w:rsidRDefault="004D5289" w:rsidP="004D5289">
            <w:pPr>
              <w:jc w:val="center"/>
            </w:pPr>
            <w:r w:rsidRPr="004D5289">
              <w:rPr>
                <w:color w:val="000000"/>
              </w:rPr>
              <w:t>28</w:t>
            </w:r>
          </w:p>
        </w:tc>
        <w:tc>
          <w:tcPr>
            <w:tcW w:w="1005" w:type="dxa"/>
            <w:vAlign w:val="center"/>
          </w:tcPr>
          <w:p w14:paraId="4AD19F26" w14:textId="77777777" w:rsidR="004D5289" w:rsidRPr="004D5289" w:rsidRDefault="004D5289" w:rsidP="004D5289">
            <w:pPr>
              <w:jc w:val="center"/>
            </w:pPr>
            <w:r w:rsidRPr="004D5289">
              <w:rPr>
                <w:color w:val="000000"/>
              </w:rPr>
              <w:t>22</w:t>
            </w:r>
          </w:p>
        </w:tc>
        <w:tc>
          <w:tcPr>
            <w:tcW w:w="1005" w:type="dxa"/>
            <w:vAlign w:val="center"/>
          </w:tcPr>
          <w:p w14:paraId="66D34547" w14:textId="77777777" w:rsidR="004D5289" w:rsidRPr="004D5289" w:rsidRDefault="004D5289" w:rsidP="004D5289">
            <w:pPr>
              <w:jc w:val="center"/>
            </w:pPr>
            <w:r w:rsidRPr="004D5289">
              <w:rPr>
                <w:color w:val="000000"/>
              </w:rPr>
              <w:t>37</w:t>
            </w:r>
          </w:p>
        </w:tc>
        <w:tc>
          <w:tcPr>
            <w:tcW w:w="3910" w:type="dxa"/>
            <w:vAlign w:val="center"/>
          </w:tcPr>
          <w:p w14:paraId="521591C7" w14:textId="77777777" w:rsidR="004D5289" w:rsidRPr="004D5289" w:rsidRDefault="004D5289" w:rsidP="004D5289">
            <w:pPr>
              <w:jc w:val="center"/>
            </w:pPr>
            <w:r w:rsidRPr="004D5289">
              <w:rPr>
                <w:color w:val="006100"/>
              </w:rPr>
              <w:t>25</w:t>
            </w:r>
          </w:p>
        </w:tc>
      </w:tr>
      <w:tr w:rsidR="004D5289" w:rsidRPr="004D5289" w14:paraId="3E91A75B" w14:textId="77777777" w:rsidTr="004D5289">
        <w:tc>
          <w:tcPr>
            <w:tcW w:w="2245" w:type="dxa"/>
            <w:vAlign w:val="center"/>
          </w:tcPr>
          <w:p w14:paraId="5F7A837A" w14:textId="77777777" w:rsidR="004D5289" w:rsidRPr="004D5289" w:rsidRDefault="004D5289" w:rsidP="004D5289">
            <w:pPr>
              <w:jc w:val="center"/>
            </w:pPr>
            <w:r w:rsidRPr="004D5289">
              <w:rPr>
                <w:color w:val="000000"/>
              </w:rPr>
              <w:t>Level 2</w:t>
            </w:r>
          </w:p>
        </w:tc>
        <w:tc>
          <w:tcPr>
            <w:tcW w:w="1100" w:type="dxa"/>
            <w:vAlign w:val="center"/>
          </w:tcPr>
          <w:p w14:paraId="7A12BD47" w14:textId="77777777" w:rsidR="004D5289" w:rsidRPr="004D5289" w:rsidRDefault="004D5289" w:rsidP="004D5289">
            <w:pPr>
              <w:jc w:val="center"/>
            </w:pPr>
            <w:r w:rsidRPr="004D5289">
              <w:rPr>
                <w:color w:val="000000"/>
              </w:rPr>
              <w:t>30</w:t>
            </w:r>
          </w:p>
        </w:tc>
        <w:tc>
          <w:tcPr>
            <w:tcW w:w="1005" w:type="dxa"/>
            <w:vAlign w:val="center"/>
          </w:tcPr>
          <w:p w14:paraId="3BF44474" w14:textId="77777777" w:rsidR="004D5289" w:rsidRPr="004D5289" w:rsidRDefault="004D5289" w:rsidP="004D5289">
            <w:pPr>
              <w:jc w:val="center"/>
            </w:pPr>
            <w:r w:rsidRPr="004D5289">
              <w:rPr>
                <w:color w:val="000000"/>
              </w:rPr>
              <w:t>30</w:t>
            </w:r>
          </w:p>
        </w:tc>
        <w:tc>
          <w:tcPr>
            <w:tcW w:w="1005" w:type="dxa"/>
            <w:vAlign w:val="center"/>
          </w:tcPr>
          <w:p w14:paraId="24F2F321" w14:textId="77777777" w:rsidR="004D5289" w:rsidRPr="004D5289" w:rsidRDefault="004D5289" w:rsidP="004D5289">
            <w:pPr>
              <w:jc w:val="center"/>
            </w:pPr>
            <w:r w:rsidRPr="004D5289">
              <w:rPr>
                <w:color w:val="000000"/>
              </w:rPr>
              <w:t>26</w:t>
            </w:r>
          </w:p>
        </w:tc>
        <w:tc>
          <w:tcPr>
            <w:tcW w:w="3910" w:type="dxa"/>
            <w:vAlign w:val="center"/>
          </w:tcPr>
          <w:p w14:paraId="1765FC6D" w14:textId="77777777" w:rsidR="004D5289" w:rsidRPr="004D5289" w:rsidRDefault="004D5289" w:rsidP="004D5289">
            <w:pPr>
              <w:jc w:val="center"/>
            </w:pPr>
            <w:r w:rsidRPr="004D5289">
              <w:t>31</w:t>
            </w:r>
          </w:p>
        </w:tc>
      </w:tr>
      <w:tr w:rsidR="004D5289" w:rsidRPr="004D5289" w14:paraId="7B1C7CFD" w14:textId="77777777" w:rsidTr="004D5289">
        <w:tc>
          <w:tcPr>
            <w:tcW w:w="2245" w:type="dxa"/>
            <w:vAlign w:val="center"/>
          </w:tcPr>
          <w:p w14:paraId="74CE2C04" w14:textId="77777777" w:rsidR="004D5289" w:rsidRPr="004D5289" w:rsidRDefault="004D5289" w:rsidP="004D5289">
            <w:pPr>
              <w:jc w:val="center"/>
            </w:pPr>
            <w:r w:rsidRPr="004D5289">
              <w:rPr>
                <w:color w:val="000000"/>
              </w:rPr>
              <w:t>Level 1</w:t>
            </w:r>
          </w:p>
        </w:tc>
        <w:tc>
          <w:tcPr>
            <w:tcW w:w="1100" w:type="dxa"/>
            <w:vAlign w:val="center"/>
          </w:tcPr>
          <w:p w14:paraId="247B8D1E" w14:textId="77777777" w:rsidR="004D5289" w:rsidRPr="004D5289" w:rsidRDefault="004D5289" w:rsidP="004D5289">
            <w:pPr>
              <w:jc w:val="center"/>
            </w:pPr>
            <w:r w:rsidRPr="004D5289">
              <w:rPr>
                <w:color w:val="000000"/>
              </w:rPr>
              <w:t>37</w:t>
            </w:r>
          </w:p>
        </w:tc>
        <w:tc>
          <w:tcPr>
            <w:tcW w:w="1005" w:type="dxa"/>
            <w:vAlign w:val="center"/>
          </w:tcPr>
          <w:p w14:paraId="32E16E86" w14:textId="77777777" w:rsidR="004D5289" w:rsidRPr="004D5289" w:rsidRDefault="004D5289" w:rsidP="004D5289">
            <w:pPr>
              <w:jc w:val="center"/>
            </w:pPr>
            <w:r w:rsidRPr="004D5289">
              <w:rPr>
                <w:color w:val="000000"/>
              </w:rPr>
              <w:t>46</w:t>
            </w:r>
          </w:p>
        </w:tc>
        <w:tc>
          <w:tcPr>
            <w:tcW w:w="1005" w:type="dxa"/>
            <w:vAlign w:val="center"/>
          </w:tcPr>
          <w:p w14:paraId="0D59CE1E" w14:textId="77777777" w:rsidR="004D5289" w:rsidRPr="004D5289" w:rsidRDefault="004D5289" w:rsidP="004D5289">
            <w:pPr>
              <w:jc w:val="center"/>
            </w:pPr>
            <w:r w:rsidRPr="004D5289">
              <w:rPr>
                <w:color w:val="000000"/>
              </w:rPr>
              <w:t>34</w:t>
            </w:r>
          </w:p>
        </w:tc>
        <w:tc>
          <w:tcPr>
            <w:tcW w:w="3910" w:type="dxa"/>
            <w:vAlign w:val="center"/>
          </w:tcPr>
          <w:p w14:paraId="49451AA8" w14:textId="77777777" w:rsidR="004D5289" w:rsidRPr="004D5289" w:rsidRDefault="004D5289" w:rsidP="004D5289">
            <w:pPr>
              <w:jc w:val="center"/>
            </w:pPr>
            <w:r w:rsidRPr="004D5289">
              <w:t>40</w:t>
            </w:r>
          </w:p>
        </w:tc>
      </w:tr>
      <w:tr w:rsidR="004D5289" w:rsidRPr="004D5289" w14:paraId="4BC125E3" w14:textId="77777777" w:rsidTr="004D5289">
        <w:tc>
          <w:tcPr>
            <w:tcW w:w="2245" w:type="dxa"/>
            <w:vAlign w:val="center"/>
          </w:tcPr>
          <w:p w14:paraId="0EF3ED93" w14:textId="77777777" w:rsidR="004D5289" w:rsidRPr="004D5289" w:rsidRDefault="004D5289" w:rsidP="004D5289">
            <w:pPr>
              <w:jc w:val="center"/>
            </w:pPr>
            <w:r w:rsidRPr="004D5289">
              <w:rPr>
                <w:color w:val="000000"/>
              </w:rPr>
              <w:t>Hispanic</w:t>
            </w:r>
          </w:p>
        </w:tc>
        <w:tc>
          <w:tcPr>
            <w:tcW w:w="1100" w:type="dxa"/>
            <w:vAlign w:val="center"/>
          </w:tcPr>
          <w:p w14:paraId="3EEDD707" w14:textId="77777777" w:rsidR="004D5289" w:rsidRPr="004D5289" w:rsidRDefault="004D5289" w:rsidP="004D5289">
            <w:pPr>
              <w:jc w:val="center"/>
            </w:pPr>
            <w:r w:rsidRPr="004D5289">
              <w:rPr>
                <w:b/>
                <w:color w:val="000000"/>
              </w:rPr>
              <w:t>2016</w:t>
            </w:r>
          </w:p>
        </w:tc>
        <w:tc>
          <w:tcPr>
            <w:tcW w:w="1005" w:type="dxa"/>
            <w:vAlign w:val="center"/>
          </w:tcPr>
          <w:p w14:paraId="455EEAFA" w14:textId="77777777" w:rsidR="004D5289" w:rsidRPr="004D5289" w:rsidRDefault="004D5289" w:rsidP="004D5289">
            <w:pPr>
              <w:jc w:val="center"/>
            </w:pPr>
            <w:r w:rsidRPr="004D5289">
              <w:rPr>
                <w:b/>
                <w:color w:val="000000"/>
              </w:rPr>
              <w:t>2017</w:t>
            </w:r>
          </w:p>
        </w:tc>
        <w:tc>
          <w:tcPr>
            <w:tcW w:w="1005" w:type="dxa"/>
            <w:vAlign w:val="center"/>
          </w:tcPr>
          <w:p w14:paraId="656964F1" w14:textId="77777777" w:rsidR="004D5289" w:rsidRPr="004D5289" w:rsidRDefault="004D5289" w:rsidP="004D5289">
            <w:pPr>
              <w:jc w:val="center"/>
            </w:pPr>
            <w:r w:rsidRPr="004D5289">
              <w:rPr>
                <w:b/>
                <w:color w:val="000000"/>
              </w:rPr>
              <w:t>2018</w:t>
            </w:r>
          </w:p>
        </w:tc>
        <w:tc>
          <w:tcPr>
            <w:tcW w:w="3910" w:type="dxa"/>
            <w:vAlign w:val="center"/>
          </w:tcPr>
          <w:p w14:paraId="17524F83" w14:textId="77777777" w:rsidR="004D5289" w:rsidRPr="004D5289" w:rsidRDefault="004D5289" w:rsidP="004D5289">
            <w:pPr>
              <w:jc w:val="center"/>
            </w:pPr>
            <w:r w:rsidRPr="004D5289">
              <w:rPr>
                <w:b/>
              </w:rPr>
              <w:t>2019</w:t>
            </w:r>
          </w:p>
        </w:tc>
      </w:tr>
      <w:tr w:rsidR="004D5289" w:rsidRPr="004D5289" w14:paraId="7F525F60" w14:textId="77777777" w:rsidTr="004D5289">
        <w:tc>
          <w:tcPr>
            <w:tcW w:w="2245" w:type="dxa"/>
            <w:vAlign w:val="center"/>
          </w:tcPr>
          <w:p w14:paraId="4BD75260" w14:textId="77777777" w:rsidR="004D5289" w:rsidRPr="004D5289" w:rsidRDefault="004D5289" w:rsidP="004D5289">
            <w:pPr>
              <w:jc w:val="center"/>
            </w:pPr>
            <w:r w:rsidRPr="004D5289">
              <w:rPr>
                <w:color w:val="000000"/>
              </w:rPr>
              <w:t>Level  4</w:t>
            </w:r>
          </w:p>
        </w:tc>
        <w:tc>
          <w:tcPr>
            <w:tcW w:w="1100" w:type="dxa"/>
            <w:vAlign w:val="center"/>
          </w:tcPr>
          <w:p w14:paraId="1E800FB5" w14:textId="77777777" w:rsidR="004D5289" w:rsidRPr="004D5289" w:rsidRDefault="004D5289" w:rsidP="004D5289">
            <w:pPr>
              <w:jc w:val="center"/>
            </w:pPr>
            <w:r w:rsidRPr="004D5289">
              <w:rPr>
                <w:color w:val="000000"/>
              </w:rPr>
              <w:t>0</w:t>
            </w:r>
          </w:p>
        </w:tc>
        <w:tc>
          <w:tcPr>
            <w:tcW w:w="1005" w:type="dxa"/>
            <w:vAlign w:val="center"/>
          </w:tcPr>
          <w:p w14:paraId="31E75CA2" w14:textId="77777777" w:rsidR="004D5289" w:rsidRPr="004D5289" w:rsidRDefault="004D5289" w:rsidP="004D5289">
            <w:pPr>
              <w:jc w:val="center"/>
            </w:pPr>
            <w:r w:rsidRPr="004D5289">
              <w:rPr>
                <w:color w:val="000000"/>
              </w:rPr>
              <w:t>4</w:t>
            </w:r>
          </w:p>
        </w:tc>
        <w:tc>
          <w:tcPr>
            <w:tcW w:w="1005" w:type="dxa"/>
            <w:vAlign w:val="center"/>
          </w:tcPr>
          <w:p w14:paraId="13D99071" w14:textId="77777777" w:rsidR="004D5289" w:rsidRPr="004D5289" w:rsidRDefault="004D5289" w:rsidP="004D5289">
            <w:pPr>
              <w:jc w:val="center"/>
            </w:pPr>
            <w:r w:rsidRPr="004D5289">
              <w:rPr>
                <w:color w:val="000000"/>
              </w:rPr>
              <w:t>10</w:t>
            </w:r>
          </w:p>
        </w:tc>
        <w:tc>
          <w:tcPr>
            <w:tcW w:w="3910" w:type="dxa"/>
            <w:vAlign w:val="center"/>
          </w:tcPr>
          <w:p w14:paraId="1C86ED82" w14:textId="77777777" w:rsidR="004D5289" w:rsidRPr="004D5289" w:rsidRDefault="004D5289" w:rsidP="004D5289">
            <w:pPr>
              <w:pBdr>
                <w:top w:val="nil"/>
                <w:left w:val="nil"/>
                <w:bottom w:val="nil"/>
                <w:right w:val="nil"/>
                <w:between w:val="nil"/>
              </w:pBdr>
              <w:jc w:val="center"/>
            </w:pPr>
            <w:r w:rsidRPr="004D5289">
              <w:t>3</w:t>
            </w:r>
          </w:p>
        </w:tc>
      </w:tr>
      <w:tr w:rsidR="004D5289" w:rsidRPr="004D5289" w14:paraId="2081285F" w14:textId="77777777" w:rsidTr="004D5289">
        <w:tc>
          <w:tcPr>
            <w:tcW w:w="2245" w:type="dxa"/>
            <w:vAlign w:val="center"/>
          </w:tcPr>
          <w:p w14:paraId="1621ED33" w14:textId="77777777" w:rsidR="004D5289" w:rsidRPr="004D5289" w:rsidRDefault="004D5289" w:rsidP="004D5289">
            <w:pPr>
              <w:jc w:val="center"/>
            </w:pPr>
            <w:r w:rsidRPr="004D5289">
              <w:rPr>
                <w:color w:val="000000"/>
              </w:rPr>
              <w:t>Level 3</w:t>
            </w:r>
          </w:p>
        </w:tc>
        <w:tc>
          <w:tcPr>
            <w:tcW w:w="1100" w:type="dxa"/>
            <w:vAlign w:val="center"/>
          </w:tcPr>
          <w:p w14:paraId="2E9572CE" w14:textId="77777777" w:rsidR="004D5289" w:rsidRPr="004D5289" w:rsidRDefault="004D5289" w:rsidP="004D5289">
            <w:pPr>
              <w:jc w:val="center"/>
            </w:pPr>
            <w:r w:rsidRPr="004D5289">
              <w:rPr>
                <w:color w:val="000000"/>
              </w:rPr>
              <w:t>44</w:t>
            </w:r>
          </w:p>
        </w:tc>
        <w:tc>
          <w:tcPr>
            <w:tcW w:w="1005" w:type="dxa"/>
            <w:vAlign w:val="center"/>
          </w:tcPr>
          <w:p w14:paraId="366201EF" w14:textId="77777777" w:rsidR="004D5289" w:rsidRPr="004D5289" w:rsidRDefault="004D5289" w:rsidP="004D5289">
            <w:pPr>
              <w:jc w:val="center"/>
            </w:pPr>
            <w:r w:rsidRPr="004D5289">
              <w:rPr>
                <w:color w:val="000000"/>
              </w:rPr>
              <w:t>42</w:t>
            </w:r>
          </w:p>
        </w:tc>
        <w:tc>
          <w:tcPr>
            <w:tcW w:w="1005" w:type="dxa"/>
            <w:vAlign w:val="center"/>
          </w:tcPr>
          <w:p w14:paraId="68F0F108" w14:textId="77777777" w:rsidR="004D5289" w:rsidRPr="004D5289" w:rsidRDefault="004D5289" w:rsidP="004D5289">
            <w:pPr>
              <w:jc w:val="center"/>
            </w:pPr>
            <w:r w:rsidRPr="004D5289">
              <w:rPr>
                <w:color w:val="000000"/>
              </w:rPr>
              <w:t>33</w:t>
            </w:r>
          </w:p>
        </w:tc>
        <w:tc>
          <w:tcPr>
            <w:tcW w:w="3910" w:type="dxa"/>
            <w:vAlign w:val="center"/>
          </w:tcPr>
          <w:p w14:paraId="7E5BBD7C" w14:textId="77777777" w:rsidR="004D5289" w:rsidRPr="004D5289" w:rsidRDefault="004D5289" w:rsidP="004D5289">
            <w:pPr>
              <w:pBdr>
                <w:top w:val="nil"/>
                <w:left w:val="nil"/>
                <w:bottom w:val="nil"/>
                <w:right w:val="nil"/>
                <w:between w:val="nil"/>
              </w:pBdr>
              <w:jc w:val="center"/>
            </w:pPr>
            <w:r w:rsidRPr="004D5289">
              <w:t>34</w:t>
            </w:r>
          </w:p>
        </w:tc>
      </w:tr>
      <w:tr w:rsidR="004D5289" w:rsidRPr="004D5289" w14:paraId="1701324E" w14:textId="77777777" w:rsidTr="004D5289">
        <w:tc>
          <w:tcPr>
            <w:tcW w:w="2245" w:type="dxa"/>
            <w:vAlign w:val="center"/>
          </w:tcPr>
          <w:p w14:paraId="15F694C3" w14:textId="77777777" w:rsidR="004D5289" w:rsidRPr="004D5289" w:rsidRDefault="004D5289" w:rsidP="004D5289">
            <w:pPr>
              <w:jc w:val="center"/>
            </w:pPr>
            <w:r w:rsidRPr="004D5289">
              <w:rPr>
                <w:color w:val="000000"/>
              </w:rPr>
              <w:t>Level 2</w:t>
            </w:r>
          </w:p>
        </w:tc>
        <w:tc>
          <w:tcPr>
            <w:tcW w:w="1100" w:type="dxa"/>
            <w:vAlign w:val="center"/>
          </w:tcPr>
          <w:p w14:paraId="2FB5C4EC" w14:textId="77777777" w:rsidR="004D5289" w:rsidRPr="004D5289" w:rsidRDefault="004D5289" w:rsidP="004D5289">
            <w:pPr>
              <w:jc w:val="center"/>
            </w:pPr>
            <w:r w:rsidRPr="004D5289">
              <w:rPr>
                <w:color w:val="000000"/>
              </w:rPr>
              <w:t>31</w:t>
            </w:r>
          </w:p>
        </w:tc>
        <w:tc>
          <w:tcPr>
            <w:tcW w:w="1005" w:type="dxa"/>
            <w:vAlign w:val="center"/>
          </w:tcPr>
          <w:p w14:paraId="6B506188" w14:textId="77777777" w:rsidR="004D5289" w:rsidRPr="004D5289" w:rsidRDefault="004D5289" w:rsidP="004D5289">
            <w:pPr>
              <w:jc w:val="center"/>
            </w:pPr>
            <w:r w:rsidRPr="004D5289">
              <w:rPr>
                <w:color w:val="000000"/>
              </w:rPr>
              <w:t>27</w:t>
            </w:r>
          </w:p>
        </w:tc>
        <w:tc>
          <w:tcPr>
            <w:tcW w:w="1005" w:type="dxa"/>
            <w:vAlign w:val="center"/>
          </w:tcPr>
          <w:p w14:paraId="05BA8968" w14:textId="77777777" w:rsidR="004D5289" w:rsidRPr="004D5289" w:rsidRDefault="004D5289" w:rsidP="004D5289">
            <w:pPr>
              <w:jc w:val="center"/>
            </w:pPr>
            <w:r w:rsidRPr="004D5289">
              <w:rPr>
                <w:color w:val="000000"/>
              </w:rPr>
              <w:t>24</w:t>
            </w:r>
          </w:p>
        </w:tc>
        <w:tc>
          <w:tcPr>
            <w:tcW w:w="3910" w:type="dxa"/>
            <w:vAlign w:val="center"/>
          </w:tcPr>
          <w:p w14:paraId="60361CF1" w14:textId="77777777" w:rsidR="004D5289" w:rsidRPr="004D5289" w:rsidRDefault="004D5289" w:rsidP="004D5289">
            <w:pPr>
              <w:jc w:val="center"/>
            </w:pPr>
            <w:r w:rsidRPr="004D5289">
              <w:t>31</w:t>
            </w:r>
          </w:p>
        </w:tc>
      </w:tr>
      <w:tr w:rsidR="004D5289" w:rsidRPr="004D5289" w14:paraId="17C61BC1" w14:textId="77777777" w:rsidTr="004D5289">
        <w:tc>
          <w:tcPr>
            <w:tcW w:w="2245" w:type="dxa"/>
            <w:vAlign w:val="center"/>
          </w:tcPr>
          <w:p w14:paraId="23F38B44" w14:textId="77777777" w:rsidR="004D5289" w:rsidRPr="004D5289" w:rsidRDefault="004D5289" w:rsidP="004D5289">
            <w:pPr>
              <w:jc w:val="center"/>
            </w:pPr>
            <w:r w:rsidRPr="004D5289">
              <w:rPr>
                <w:color w:val="000000"/>
              </w:rPr>
              <w:t>Level 1</w:t>
            </w:r>
          </w:p>
        </w:tc>
        <w:tc>
          <w:tcPr>
            <w:tcW w:w="1100" w:type="dxa"/>
            <w:vAlign w:val="center"/>
          </w:tcPr>
          <w:p w14:paraId="51327AA1" w14:textId="77777777" w:rsidR="004D5289" w:rsidRPr="004D5289" w:rsidRDefault="004D5289" w:rsidP="004D5289">
            <w:pPr>
              <w:jc w:val="center"/>
            </w:pPr>
            <w:r w:rsidRPr="004D5289">
              <w:rPr>
                <w:color w:val="000000"/>
              </w:rPr>
              <w:t>25</w:t>
            </w:r>
          </w:p>
        </w:tc>
        <w:tc>
          <w:tcPr>
            <w:tcW w:w="1005" w:type="dxa"/>
            <w:vAlign w:val="center"/>
          </w:tcPr>
          <w:p w14:paraId="189764E8" w14:textId="77777777" w:rsidR="004D5289" w:rsidRPr="004D5289" w:rsidRDefault="004D5289" w:rsidP="004D5289">
            <w:pPr>
              <w:jc w:val="center"/>
            </w:pPr>
            <w:r w:rsidRPr="004D5289">
              <w:rPr>
                <w:color w:val="000000"/>
              </w:rPr>
              <w:t>27</w:t>
            </w:r>
          </w:p>
        </w:tc>
        <w:tc>
          <w:tcPr>
            <w:tcW w:w="1005" w:type="dxa"/>
            <w:vAlign w:val="center"/>
          </w:tcPr>
          <w:p w14:paraId="0306D9C6" w14:textId="77777777" w:rsidR="004D5289" w:rsidRPr="004D5289" w:rsidRDefault="004D5289" w:rsidP="004D5289">
            <w:pPr>
              <w:jc w:val="center"/>
            </w:pPr>
            <w:r w:rsidRPr="004D5289">
              <w:rPr>
                <w:color w:val="000000"/>
              </w:rPr>
              <w:t>33</w:t>
            </w:r>
          </w:p>
        </w:tc>
        <w:tc>
          <w:tcPr>
            <w:tcW w:w="3910" w:type="dxa"/>
            <w:vAlign w:val="center"/>
          </w:tcPr>
          <w:p w14:paraId="38DD2AF7" w14:textId="77777777" w:rsidR="004D5289" w:rsidRPr="004D5289" w:rsidRDefault="004D5289" w:rsidP="004D5289">
            <w:pPr>
              <w:jc w:val="center"/>
            </w:pPr>
            <w:r w:rsidRPr="004D5289">
              <w:t>31</w:t>
            </w:r>
          </w:p>
        </w:tc>
      </w:tr>
      <w:tr w:rsidR="004D5289" w:rsidRPr="004D5289" w14:paraId="042CB1E8" w14:textId="77777777" w:rsidTr="004D5289">
        <w:tc>
          <w:tcPr>
            <w:tcW w:w="2245" w:type="dxa"/>
            <w:vAlign w:val="center"/>
          </w:tcPr>
          <w:p w14:paraId="26237350" w14:textId="77777777" w:rsidR="004D5289" w:rsidRPr="004D5289" w:rsidRDefault="004D5289" w:rsidP="004D5289">
            <w:pPr>
              <w:jc w:val="center"/>
            </w:pPr>
            <w:r w:rsidRPr="004D5289">
              <w:rPr>
                <w:color w:val="000000"/>
              </w:rPr>
              <w:t>White</w:t>
            </w:r>
          </w:p>
        </w:tc>
        <w:tc>
          <w:tcPr>
            <w:tcW w:w="1100" w:type="dxa"/>
            <w:vAlign w:val="center"/>
          </w:tcPr>
          <w:p w14:paraId="390B8061" w14:textId="77777777" w:rsidR="004D5289" w:rsidRPr="004D5289" w:rsidRDefault="004D5289" w:rsidP="004D5289">
            <w:pPr>
              <w:jc w:val="center"/>
            </w:pPr>
            <w:r w:rsidRPr="004D5289">
              <w:rPr>
                <w:b/>
                <w:color w:val="000000"/>
              </w:rPr>
              <w:t>2016</w:t>
            </w:r>
          </w:p>
        </w:tc>
        <w:tc>
          <w:tcPr>
            <w:tcW w:w="1005" w:type="dxa"/>
            <w:vAlign w:val="center"/>
          </w:tcPr>
          <w:p w14:paraId="0948EB8C" w14:textId="77777777" w:rsidR="004D5289" w:rsidRPr="004D5289" w:rsidRDefault="004D5289" w:rsidP="004D5289">
            <w:pPr>
              <w:jc w:val="center"/>
            </w:pPr>
            <w:r w:rsidRPr="004D5289">
              <w:rPr>
                <w:b/>
                <w:color w:val="000000"/>
              </w:rPr>
              <w:t>2017</w:t>
            </w:r>
          </w:p>
        </w:tc>
        <w:tc>
          <w:tcPr>
            <w:tcW w:w="1005" w:type="dxa"/>
            <w:vAlign w:val="center"/>
          </w:tcPr>
          <w:p w14:paraId="4D811953" w14:textId="77777777" w:rsidR="004D5289" w:rsidRPr="004D5289" w:rsidRDefault="004D5289" w:rsidP="004D5289">
            <w:pPr>
              <w:jc w:val="center"/>
            </w:pPr>
            <w:r w:rsidRPr="004D5289">
              <w:rPr>
                <w:b/>
                <w:color w:val="000000"/>
              </w:rPr>
              <w:t>2018</w:t>
            </w:r>
          </w:p>
        </w:tc>
        <w:tc>
          <w:tcPr>
            <w:tcW w:w="3910" w:type="dxa"/>
            <w:vAlign w:val="center"/>
          </w:tcPr>
          <w:p w14:paraId="6CB55938" w14:textId="77777777" w:rsidR="004D5289" w:rsidRPr="004D5289" w:rsidRDefault="004D5289" w:rsidP="004D5289">
            <w:pPr>
              <w:jc w:val="center"/>
            </w:pPr>
            <w:r w:rsidRPr="004D5289">
              <w:rPr>
                <w:b/>
              </w:rPr>
              <w:t>2019</w:t>
            </w:r>
          </w:p>
        </w:tc>
      </w:tr>
      <w:tr w:rsidR="004D5289" w:rsidRPr="004D5289" w14:paraId="1ED659E3" w14:textId="77777777" w:rsidTr="004D5289">
        <w:tc>
          <w:tcPr>
            <w:tcW w:w="2245" w:type="dxa"/>
            <w:vAlign w:val="center"/>
          </w:tcPr>
          <w:p w14:paraId="41B1CECC" w14:textId="77777777" w:rsidR="004D5289" w:rsidRPr="004D5289" w:rsidRDefault="004D5289" w:rsidP="004D5289">
            <w:pPr>
              <w:jc w:val="center"/>
            </w:pPr>
            <w:r w:rsidRPr="004D5289">
              <w:rPr>
                <w:color w:val="000000"/>
              </w:rPr>
              <w:t>Level  4</w:t>
            </w:r>
          </w:p>
        </w:tc>
        <w:tc>
          <w:tcPr>
            <w:tcW w:w="1100" w:type="dxa"/>
            <w:vAlign w:val="center"/>
          </w:tcPr>
          <w:p w14:paraId="5D5746D1" w14:textId="77777777" w:rsidR="004D5289" w:rsidRPr="004D5289" w:rsidRDefault="004D5289" w:rsidP="004D5289">
            <w:pPr>
              <w:jc w:val="center"/>
            </w:pPr>
            <w:r w:rsidRPr="004D5289">
              <w:rPr>
                <w:color w:val="000000"/>
              </w:rPr>
              <w:t>21</w:t>
            </w:r>
          </w:p>
        </w:tc>
        <w:tc>
          <w:tcPr>
            <w:tcW w:w="1005" w:type="dxa"/>
            <w:vAlign w:val="center"/>
          </w:tcPr>
          <w:p w14:paraId="7844B08A" w14:textId="77777777" w:rsidR="004D5289" w:rsidRPr="004D5289" w:rsidRDefault="004D5289" w:rsidP="004D5289">
            <w:pPr>
              <w:jc w:val="center"/>
            </w:pPr>
            <w:r w:rsidRPr="004D5289">
              <w:rPr>
                <w:color w:val="000000"/>
              </w:rPr>
              <w:t>16</w:t>
            </w:r>
          </w:p>
        </w:tc>
        <w:tc>
          <w:tcPr>
            <w:tcW w:w="1005" w:type="dxa"/>
            <w:vAlign w:val="center"/>
          </w:tcPr>
          <w:p w14:paraId="7E359E8E" w14:textId="77777777" w:rsidR="004D5289" w:rsidRPr="004D5289" w:rsidRDefault="004D5289" w:rsidP="004D5289">
            <w:pPr>
              <w:jc w:val="center"/>
            </w:pPr>
            <w:r w:rsidRPr="004D5289">
              <w:rPr>
                <w:color w:val="000000"/>
              </w:rPr>
              <w:t>18</w:t>
            </w:r>
          </w:p>
        </w:tc>
        <w:tc>
          <w:tcPr>
            <w:tcW w:w="3910" w:type="dxa"/>
            <w:vAlign w:val="center"/>
          </w:tcPr>
          <w:p w14:paraId="6A10BAAC" w14:textId="77777777" w:rsidR="004D5289" w:rsidRPr="004D5289" w:rsidRDefault="004D5289" w:rsidP="004D5289">
            <w:pPr>
              <w:jc w:val="center"/>
            </w:pPr>
            <w:r w:rsidRPr="004D5289">
              <w:t>12</w:t>
            </w:r>
          </w:p>
        </w:tc>
      </w:tr>
      <w:tr w:rsidR="004D5289" w:rsidRPr="004D5289" w14:paraId="5B8F93C6" w14:textId="77777777" w:rsidTr="004D5289">
        <w:tc>
          <w:tcPr>
            <w:tcW w:w="2245" w:type="dxa"/>
            <w:vAlign w:val="center"/>
          </w:tcPr>
          <w:p w14:paraId="2043278B" w14:textId="77777777" w:rsidR="004D5289" w:rsidRPr="004D5289" w:rsidRDefault="004D5289" w:rsidP="004D5289">
            <w:pPr>
              <w:jc w:val="center"/>
            </w:pPr>
            <w:r w:rsidRPr="004D5289">
              <w:rPr>
                <w:color w:val="000000"/>
              </w:rPr>
              <w:t>Level 3</w:t>
            </w:r>
          </w:p>
        </w:tc>
        <w:tc>
          <w:tcPr>
            <w:tcW w:w="1100" w:type="dxa"/>
            <w:vAlign w:val="center"/>
          </w:tcPr>
          <w:p w14:paraId="4B50BD50" w14:textId="77777777" w:rsidR="004D5289" w:rsidRPr="004D5289" w:rsidRDefault="004D5289" w:rsidP="004D5289">
            <w:pPr>
              <w:jc w:val="center"/>
            </w:pPr>
            <w:r w:rsidRPr="004D5289">
              <w:rPr>
                <w:color w:val="000000"/>
              </w:rPr>
              <w:t>46</w:t>
            </w:r>
          </w:p>
        </w:tc>
        <w:tc>
          <w:tcPr>
            <w:tcW w:w="1005" w:type="dxa"/>
            <w:vAlign w:val="center"/>
          </w:tcPr>
          <w:p w14:paraId="737B7A47" w14:textId="77777777" w:rsidR="004D5289" w:rsidRPr="004D5289" w:rsidRDefault="004D5289" w:rsidP="004D5289">
            <w:pPr>
              <w:jc w:val="center"/>
            </w:pPr>
            <w:r w:rsidRPr="004D5289">
              <w:rPr>
                <w:color w:val="000000"/>
              </w:rPr>
              <w:t>44</w:t>
            </w:r>
          </w:p>
        </w:tc>
        <w:tc>
          <w:tcPr>
            <w:tcW w:w="1005" w:type="dxa"/>
            <w:vAlign w:val="center"/>
          </w:tcPr>
          <w:p w14:paraId="630EFC4A" w14:textId="77777777" w:rsidR="004D5289" w:rsidRPr="004D5289" w:rsidRDefault="004D5289" w:rsidP="004D5289">
            <w:pPr>
              <w:jc w:val="center"/>
            </w:pPr>
            <w:r w:rsidRPr="004D5289">
              <w:rPr>
                <w:color w:val="000000"/>
              </w:rPr>
              <w:t>47</w:t>
            </w:r>
          </w:p>
        </w:tc>
        <w:tc>
          <w:tcPr>
            <w:tcW w:w="3910" w:type="dxa"/>
            <w:vAlign w:val="center"/>
          </w:tcPr>
          <w:p w14:paraId="50F17E85" w14:textId="77777777" w:rsidR="004D5289" w:rsidRPr="004D5289" w:rsidRDefault="004D5289" w:rsidP="004D5289">
            <w:pPr>
              <w:jc w:val="center"/>
            </w:pPr>
            <w:r w:rsidRPr="004D5289">
              <w:t>54</w:t>
            </w:r>
          </w:p>
        </w:tc>
      </w:tr>
      <w:tr w:rsidR="004D5289" w:rsidRPr="004D5289" w14:paraId="0A34B5BD" w14:textId="77777777" w:rsidTr="004D5289">
        <w:tc>
          <w:tcPr>
            <w:tcW w:w="2245" w:type="dxa"/>
            <w:vAlign w:val="center"/>
          </w:tcPr>
          <w:p w14:paraId="2E24FC81" w14:textId="77777777" w:rsidR="004D5289" w:rsidRPr="004D5289" w:rsidRDefault="004D5289" w:rsidP="004D5289">
            <w:pPr>
              <w:jc w:val="center"/>
            </w:pPr>
            <w:r w:rsidRPr="004D5289">
              <w:rPr>
                <w:color w:val="000000"/>
              </w:rPr>
              <w:t>Level 2</w:t>
            </w:r>
          </w:p>
        </w:tc>
        <w:tc>
          <w:tcPr>
            <w:tcW w:w="1100" w:type="dxa"/>
            <w:vAlign w:val="center"/>
          </w:tcPr>
          <w:p w14:paraId="5BF7B814" w14:textId="77777777" w:rsidR="004D5289" w:rsidRPr="004D5289" w:rsidRDefault="004D5289" w:rsidP="004D5289">
            <w:pPr>
              <w:jc w:val="center"/>
            </w:pPr>
            <w:r w:rsidRPr="004D5289">
              <w:rPr>
                <w:color w:val="000000"/>
              </w:rPr>
              <w:t>19</w:t>
            </w:r>
          </w:p>
        </w:tc>
        <w:tc>
          <w:tcPr>
            <w:tcW w:w="1005" w:type="dxa"/>
            <w:vAlign w:val="center"/>
          </w:tcPr>
          <w:p w14:paraId="495DC197" w14:textId="77777777" w:rsidR="004D5289" w:rsidRPr="004D5289" w:rsidRDefault="004D5289" w:rsidP="004D5289">
            <w:pPr>
              <w:jc w:val="center"/>
            </w:pPr>
            <w:r w:rsidRPr="004D5289">
              <w:rPr>
                <w:color w:val="000000"/>
              </w:rPr>
              <w:t>25</w:t>
            </w:r>
          </w:p>
        </w:tc>
        <w:tc>
          <w:tcPr>
            <w:tcW w:w="1005" w:type="dxa"/>
            <w:vAlign w:val="center"/>
          </w:tcPr>
          <w:p w14:paraId="2CD88E08" w14:textId="77777777" w:rsidR="004D5289" w:rsidRPr="004D5289" w:rsidRDefault="004D5289" w:rsidP="004D5289">
            <w:pPr>
              <w:jc w:val="center"/>
            </w:pPr>
            <w:r w:rsidRPr="004D5289">
              <w:rPr>
                <w:color w:val="000000"/>
              </w:rPr>
              <w:t>21</w:t>
            </w:r>
          </w:p>
        </w:tc>
        <w:tc>
          <w:tcPr>
            <w:tcW w:w="3910" w:type="dxa"/>
            <w:vAlign w:val="center"/>
          </w:tcPr>
          <w:p w14:paraId="0ACD8A06" w14:textId="77777777" w:rsidR="004D5289" w:rsidRPr="004D5289" w:rsidRDefault="004D5289" w:rsidP="004D5289">
            <w:pPr>
              <w:jc w:val="center"/>
            </w:pPr>
            <w:r w:rsidRPr="004D5289">
              <w:t>18</w:t>
            </w:r>
          </w:p>
        </w:tc>
      </w:tr>
      <w:tr w:rsidR="004D5289" w:rsidRPr="004D5289" w14:paraId="66528F73" w14:textId="77777777" w:rsidTr="004D5289">
        <w:tc>
          <w:tcPr>
            <w:tcW w:w="2245" w:type="dxa"/>
            <w:vAlign w:val="center"/>
          </w:tcPr>
          <w:p w14:paraId="232CD7EC" w14:textId="77777777" w:rsidR="004D5289" w:rsidRPr="004D5289" w:rsidRDefault="004D5289" w:rsidP="004D5289">
            <w:pPr>
              <w:jc w:val="center"/>
            </w:pPr>
            <w:r w:rsidRPr="004D5289">
              <w:rPr>
                <w:color w:val="000000"/>
              </w:rPr>
              <w:t>Level 1</w:t>
            </w:r>
          </w:p>
        </w:tc>
        <w:tc>
          <w:tcPr>
            <w:tcW w:w="1100" w:type="dxa"/>
            <w:vAlign w:val="center"/>
          </w:tcPr>
          <w:p w14:paraId="0A643E6C" w14:textId="77777777" w:rsidR="004D5289" w:rsidRPr="004D5289" w:rsidRDefault="004D5289" w:rsidP="004D5289">
            <w:pPr>
              <w:jc w:val="center"/>
            </w:pPr>
            <w:r w:rsidRPr="004D5289">
              <w:rPr>
                <w:color w:val="000000"/>
              </w:rPr>
              <w:t>15</w:t>
            </w:r>
          </w:p>
        </w:tc>
        <w:tc>
          <w:tcPr>
            <w:tcW w:w="1005" w:type="dxa"/>
            <w:vAlign w:val="center"/>
          </w:tcPr>
          <w:p w14:paraId="42BB65DD" w14:textId="77777777" w:rsidR="004D5289" w:rsidRPr="004D5289" w:rsidRDefault="004D5289" w:rsidP="004D5289">
            <w:pPr>
              <w:jc w:val="center"/>
            </w:pPr>
            <w:r w:rsidRPr="004D5289">
              <w:rPr>
                <w:color w:val="000000"/>
              </w:rPr>
              <w:t>15</w:t>
            </w:r>
          </w:p>
        </w:tc>
        <w:tc>
          <w:tcPr>
            <w:tcW w:w="1005" w:type="dxa"/>
            <w:vAlign w:val="center"/>
          </w:tcPr>
          <w:p w14:paraId="2A3FA4B4" w14:textId="77777777" w:rsidR="004D5289" w:rsidRPr="004D5289" w:rsidRDefault="004D5289" w:rsidP="004D5289">
            <w:pPr>
              <w:jc w:val="center"/>
            </w:pPr>
            <w:r w:rsidRPr="004D5289">
              <w:rPr>
                <w:color w:val="000000"/>
              </w:rPr>
              <w:t>14</w:t>
            </w:r>
          </w:p>
        </w:tc>
        <w:tc>
          <w:tcPr>
            <w:tcW w:w="3910" w:type="dxa"/>
            <w:vAlign w:val="center"/>
          </w:tcPr>
          <w:p w14:paraId="669E69ED" w14:textId="77777777" w:rsidR="004D5289" w:rsidRPr="004D5289" w:rsidRDefault="004D5289" w:rsidP="004D5289">
            <w:pPr>
              <w:jc w:val="center"/>
            </w:pPr>
            <w:r w:rsidRPr="004D5289">
              <w:t>16</w:t>
            </w:r>
          </w:p>
        </w:tc>
      </w:tr>
      <w:tr w:rsidR="004D5289" w:rsidRPr="004D5289" w14:paraId="457E2B7A" w14:textId="77777777" w:rsidTr="004D5289">
        <w:tc>
          <w:tcPr>
            <w:tcW w:w="2245" w:type="dxa"/>
            <w:vAlign w:val="center"/>
          </w:tcPr>
          <w:p w14:paraId="08560D44" w14:textId="77777777" w:rsidR="004D5289" w:rsidRPr="004D5289" w:rsidRDefault="004D5289" w:rsidP="004D5289">
            <w:pPr>
              <w:jc w:val="center"/>
            </w:pPr>
            <w:r w:rsidRPr="004D5289">
              <w:rPr>
                <w:color w:val="000000"/>
              </w:rPr>
              <w:t>SWD</w:t>
            </w:r>
          </w:p>
        </w:tc>
        <w:tc>
          <w:tcPr>
            <w:tcW w:w="1100" w:type="dxa"/>
            <w:vAlign w:val="center"/>
          </w:tcPr>
          <w:p w14:paraId="68479F0D" w14:textId="77777777" w:rsidR="004D5289" w:rsidRPr="004D5289" w:rsidRDefault="004D5289" w:rsidP="004D5289">
            <w:pPr>
              <w:jc w:val="center"/>
            </w:pPr>
            <w:r w:rsidRPr="004D5289">
              <w:rPr>
                <w:b/>
                <w:color w:val="000000"/>
              </w:rPr>
              <w:t>2016</w:t>
            </w:r>
          </w:p>
        </w:tc>
        <w:tc>
          <w:tcPr>
            <w:tcW w:w="1005" w:type="dxa"/>
            <w:vAlign w:val="center"/>
          </w:tcPr>
          <w:p w14:paraId="1EAD9C27" w14:textId="77777777" w:rsidR="004D5289" w:rsidRPr="004D5289" w:rsidRDefault="004D5289" w:rsidP="004D5289">
            <w:pPr>
              <w:jc w:val="center"/>
            </w:pPr>
            <w:r w:rsidRPr="004D5289">
              <w:rPr>
                <w:b/>
                <w:color w:val="000000"/>
              </w:rPr>
              <w:t>2017</w:t>
            </w:r>
          </w:p>
        </w:tc>
        <w:tc>
          <w:tcPr>
            <w:tcW w:w="1005" w:type="dxa"/>
            <w:vAlign w:val="center"/>
          </w:tcPr>
          <w:p w14:paraId="054C4343" w14:textId="77777777" w:rsidR="004D5289" w:rsidRPr="004D5289" w:rsidRDefault="004D5289" w:rsidP="004D5289">
            <w:pPr>
              <w:jc w:val="center"/>
            </w:pPr>
            <w:r w:rsidRPr="004D5289">
              <w:rPr>
                <w:b/>
                <w:color w:val="000000"/>
              </w:rPr>
              <w:t>2018</w:t>
            </w:r>
          </w:p>
        </w:tc>
        <w:tc>
          <w:tcPr>
            <w:tcW w:w="3910" w:type="dxa"/>
            <w:vAlign w:val="center"/>
          </w:tcPr>
          <w:p w14:paraId="59BD1291" w14:textId="77777777" w:rsidR="004D5289" w:rsidRPr="004D5289" w:rsidRDefault="004D5289" w:rsidP="004D5289">
            <w:pPr>
              <w:jc w:val="center"/>
            </w:pPr>
            <w:r w:rsidRPr="004D5289">
              <w:rPr>
                <w:b/>
              </w:rPr>
              <w:t>2019</w:t>
            </w:r>
          </w:p>
        </w:tc>
      </w:tr>
      <w:tr w:rsidR="004D5289" w:rsidRPr="004D5289" w14:paraId="25891DDC" w14:textId="77777777" w:rsidTr="004D5289">
        <w:tc>
          <w:tcPr>
            <w:tcW w:w="2245" w:type="dxa"/>
            <w:vAlign w:val="center"/>
          </w:tcPr>
          <w:p w14:paraId="1456C941" w14:textId="77777777" w:rsidR="004D5289" w:rsidRPr="004D5289" w:rsidRDefault="004D5289" w:rsidP="004D5289">
            <w:pPr>
              <w:jc w:val="center"/>
            </w:pPr>
            <w:r w:rsidRPr="004D5289">
              <w:rPr>
                <w:color w:val="000000"/>
              </w:rPr>
              <w:t>Level  4</w:t>
            </w:r>
          </w:p>
        </w:tc>
        <w:tc>
          <w:tcPr>
            <w:tcW w:w="1100" w:type="dxa"/>
            <w:vAlign w:val="center"/>
          </w:tcPr>
          <w:p w14:paraId="60738599" w14:textId="77777777" w:rsidR="004D5289" w:rsidRPr="004D5289" w:rsidRDefault="004D5289" w:rsidP="004D5289">
            <w:pPr>
              <w:jc w:val="center"/>
            </w:pPr>
            <w:r w:rsidRPr="004D5289">
              <w:rPr>
                <w:color w:val="000000"/>
              </w:rPr>
              <w:t>0</w:t>
            </w:r>
          </w:p>
        </w:tc>
        <w:tc>
          <w:tcPr>
            <w:tcW w:w="1005" w:type="dxa"/>
            <w:vAlign w:val="center"/>
          </w:tcPr>
          <w:p w14:paraId="4AD92742" w14:textId="77777777" w:rsidR="004D5289" w:rsidRPr="004D5289" w:rsidRDefault="004D5289" w:rsidP="004D5289">
            <w:pPr>
              <w:jc w:val="center"/>
            </w:pPr>
            <w:r w:rsidRPr="004D5289">
              <w:rPr>
                <w:color w:val="000000"/>
              </w:rPr>
              <w:t>5</w:t>
            </w:r>
          </w:p>
        </w:tc>
        <w:tc>
          <w:tcPr>
            <w:tcW w:w="1005" w:type="dxa"/>
            <w:vAlign w:val="center"/>
          </w:tcPr>
          <w:p w14:paraId="07C3DF4E" w14:textId="77777777" w:rsidR="004D5289" w:rsidRPr="004D5289" w:rsidRDefault="004D5289" w:rsidP="004D5289">
            <w:pPr>
              <w:jc w:val="center"/>
            </w:pPr>
            <w:r w:rsidRPr="004D5289">
              <w:rPr>
                <w:color w:val="000000"/>
              </w:rPr>
              <w:t>2</w:t>
            </w:r>
          </w:p>
        </w:tc>
        <w:tc>
          <w:tcPr>
            <w:tcW w:w="3910" w:type="dxa"/>
            <w:vAlign w:val="center"/>
          </w:tcPr>
          <w:p w14:paraId="005A5C07" w14:textId="77777777" w:rsidR="004D5289" w:rsidRPr="004D5289" w:rsidRDefault="004D5289" w:rsidP="004D5289">
            <w:pPr>
              <w:jc w:val="center"/>
            </w:pPr>
            <w:r w:rsidRPr="004D5289">
              <w:t>3</w:t>
            </w:r>
          </w:p>
        </w:tc>
      </w:tr>
      <w:tr w:rsidR="004D5289" w:rsidRPr="004D5289" w14:paraId="3EE50E64" w14:textId="77777777" w:rsidTr="004D5289">
        <w:tc>
          <w:tcPr>
            <w:tcW w:w="2245" w:type="dxa"/>
            <w:vAlign w:val="center"/>
          </w:tcPr>
          <w:p w14:paraId="184B45EF" w14:textId="77777777" w:rsidR="004D5289" w:rsidRPr="004D5289" w:rsidRDefault="004D5289" w:rsidP="004D5289">
            <w:pPr>
              <w:jc w:val="center"/>
            </w:pPr>
            <w:r w:rsidRPr="004D5289">
              <w:rPr>
                <w:color w:val="000000"/>
              </w:rPr>
              <w:t>Level 3</w:t>
            </w:r>
          </w:p>
        </w:tc>
        <w:tc>
          <w:tcPr>
            <w:tcW w:w="1100" w:type="dxa"/>
            <w:vAlign w:val="center"/>
          </w:tcPr>
          <w:p w14:paraId="1AC6AEDA" w14:textId="77777777" w:rsidR="004D5289" w:rsidRPr="004D5289" w:rsidRDefault="004D5289" w:rsidP="004D5289">
            <w:pPr>
              <w:jc w:val="center"/>
            </w:pPr>
            <w:r w:rsidRPr="004D5289">
              <w:rPr>
                <w:color w:val="000000"/>
              </w:rPr>
              <w:t>18</w:t>
            </w:r>
          </w:p>
        </w:tc>
        <w:tc>
          <w:tcPr>
            <w:tcW w:w="1005" w:type="dxa"/>
            <w:vAlign w:val="center"/>
          </w:tcPr>
          <w:p w14:paraId="532EB08B" w14:textId="77777777" w:rsidR="004D5289" w:rsidRPr="004D5289" w:rsidRDefault="004D5289" w:rsidP="004D5289">
            <w:pPr>
              <w:jc w:val="center"/>
            </w:pPr>
            <w:r w:rsidRPr="004D5289">
              <w:rPr>
                <w:color w:val="000000"/>
              </w:rPr>
              <w:t>13</w:t>
            </w:r>
          </w:p>
        </w:tc>
        <w:tc>
          <w:tcPr>
            <w:tcW w:w="1005" w:type="dxa"/>
            <w:vAlign w:val="center"/>
          </w:tcPr>
          <w:p w14:paraId="4137AC0C" w14:textId="77777777" w:rsidR="004D5289" w:rsidRPr="004D5289" w:rsidRDefault="004D5289" w:rsidP="004D5289">
            <w:pPr>
              <w:jc w:val="center"/>
            </w:pPr>
            <w:r w:rsidRPr="004D5289">
              <w:rPr>
                <w:color w:val="000000"/>
              </w:rPr>
              <w:t>7</w:t>
            </w:r>
          </w:p>
        </w:tc>
        <w:tc>
          <w:tcPr>
            <w:tcW w:w="3910" w:type="dxa"/>
            <w:vAlign w:val="center"/>
          </w:tcPr>
          <w:p w14:paraId="0FD02340" w14:textId="77777777" w:rsidR="004D5289" w:rsidRPr="004D5289" w:rsidRDefault="004D5289" w:rsidP="004D5289">
            <w:pPr>
              <w:jc w:val="center"/>
            </w:pPr>
            <w:r w:rsidRPr="004D5289">
              <w:t>15</w:t>
            </w:r>
          </w:p>
        </w:tc>
      </w:tr>
      <w:tr w:rsidR="004D5289" w:rsidRPr="004D5289" w14:paraId="49F74637" w14:textId="77777777" w:rsidTr="004D5289">
        <w:tc>
          <w:tcPr>
            <w:tcW w:w="2245" w:type="dxa"/>
            <w:vAlign w:val="center"/>
          </w:tcPr>
          <w:p w14:paraId="7465D862" w14:textId="77777777" w:rsidR="004D5289" w:rsidRPr="004D5289" w:rsidRDefault="004D5289" w:rsidP="004D5289">
            <w:pPr>
              <w:jc w:val="center"/>
            </w:pPr>
            <w:r w:rsidRPr="004D5289">
              <w:rPr>
                <w:color w:val="000000"/>
              </w:rPr>
              <w:t>Level 2</w:t>
            </w:r>
          </w:p>
        </w:tc>
        <w:tc>
          <w:tcPr>
            <w:tcW w:w="1100" w:type="dxa"/>
            <w:vAlign w:val="center"/>
          </w:tcPr>
          <w:p w14:paraId="022B2170" w14:textId="77777777" w:rsidR="004D5289" w:rsidRPr="004D5289" w:rsidRDefault="004D5289" w:rsidP="004D5289">
            <w:pPr>
              <w:jc w:val="center"/>
            </w:pPr>
            <w:r w:rsidRPr="004D5289">
              <w:rPr>
                <w:color w:val="000000"/>
              </w:rPr>
              <w:t>14</w:t>
            </w:r>
          </w:p>
        </w:tc>
        <w:tc>
          <w:tcPr>
            <w:tcW w:w="1005" w:type="dxa"/>
            <w:vAlign w:val="center"/>
          </w:tcPr>
          <w:p w14:paraId="4BAE86A6" w14:textId="77777777" w:rsidR="004D5289" w:rsidRPr="004D5289" w:rsidRDefault="004D5289" w:rsidP="004D5289">
            <w:pPr>
              <w:jc w:val="center"/>
            </w:pPr>
            <w:r w:rsidRPr="004D5289">
              <w:rPr>
                <w:color w:val="000000"/>
              </w:rPr>
              <w:t>15</w:t>
            </w:r>
          </w:p>
        </w:tc>
        <w:tc>
          <w:tcPr>
            <w:tcW w:w="1005" w:type="dxa"/>
            <w:vAlign w:val="center"/>
          </w:tcPr>
          <w:p w14:paraId="01707AA8" w14:textId="77777777" w:rsidR="004D5289" w:rsidRPr="004D5289" w:rsidRDefault="004D5289" w:rsidP="004D5289">
            <w:pPr>
              <w:jc w:val="center"/>
            </w:pPr>
            <w:r w:rsidRPr="004D5289">
              <w:rPr>
                <w:color w:val="000000"/>
              </w:rPr>
              <w:t>17</w:t>
            </w:r>
          </w:p>
        </w:tc>
        <w:tc>
          <w:tcPr>
            <w:tcW w:w="3910" w:type="dxa"/>
            <w:vAlign w:val="center"/>
          </w:tcPr>
          <w:p w14:paraId="531E3C2C" w14:textId="77777777" w:rsidR="004D5289" w:rsidRPr="004D5289" w:rsidRDefault="004D5289" w:rsidP="004D5289">
            <w:pPr>
              <w:jc w:val="center"/>
            </w:pPr>
            <w:r w:rsidRPr="004D5289">
              <w:t>19</w:t>
            </w:r>
          </w:p>
        </w:tc>
      </w:tr>
      <w:tr w:rsidR="004D5289" w:rsidRPr="004D5289" w14:paraId="164AF9BB" w14:textId="77777777" w:rsidTr="004D5289">
        <w:tc>
          <w:tcPr>
            <w:tcW w:w="2245" w:type="dxa"/>
            <w:vAlign w:val="center"/>
          </w:tcPr>
          <w:p w14:paraId="2E4D964E" w14:textId="77777777" w:rsidR="004D5289" w:rsidRPr="004D5289" w:rsidRDefault="004D5289" w:rsidP="004D5289">
            <w:pPr>
              <w:jc w:val="center"/>
            </w:pPr>
            <w:r w:rsidRPr="004D5289">
              <w:rPr>
                <w:color w:val="000000"/>
              </w:rPr>
              <w:t>Level 1</w:t>
            </w:r>
          </w:p>
        </w:tc>
        <w:tc>
          <w:tcPr>
            <w:tcW w:w="1100" w:type="dxa"/>
            <w:vAlign w:val="center"/>
          </w:tcPr>
          <w:p w14:paraId="718BFE82" w14:textId="77777777" w:rsidR="004D5289" w:rsidRPr="004D5289" w:rsidRDefault="004D5289" w:rsidP="004D5289">
            <w:pPr>
              <w:jc w:val="center"/>
            </w:pPr>
            <w:r w:rsidRPr="004D5289">
              <w:rPr>
                <w:color w:val="000000"/>
              </w:rPr>
              <w:t>68</w:t>
            </w:r>
          </w:p>
        </w:tc>
        <w:tc>
          <w:tcPr>
            <w:tcW w:w="1005" w:type="dxa"/>
            <w:vAlign w:val="center"/>
          </w:tcPr>
          <w:p w14:paraId="22AFA8B4" w14:textId="77777777" w:rsidR="004D5289" w:rsidRPr="004D5289" w:rsidRDefault="004D5289" w:rsidP="004D5289">
            <w:pPr>
              <w:jc w:val="center"/>
            </w:pPr>
            <w:r w:rsidRPr="004D5289">
              <w:rPr>
                <w:color w:val="000000"/>
              </w:rPr>
              <w:t>67</w:t>
            </w:r>
          </w:p>
        </w:tc>
        <w:tc>
          <w:tcPr>
            <w:tcW w:w="1005" w:type="dxa"/>
            <w:vAlign w:val="center"/>
          </w:tcPr>
          <w:p w14:paraId="47E7D563" w14:textId="77777777" w:rsidR="004D5289" w:rsidRPr="004D5289" w:rsidRDefault="004D5289" w:rsidP="004D5289">
            <w:pPr>
              <w:jc w:val="center"/>
            </w:pPr>
            <w:r w:rsidRPr="004D5289">
              <w:rPr>
                <w:color w:val="000000"/>
              </w:rPr>
              <w:t>74</w:t>
            </w:r>
          </w:p>
        </w:tc>
        <w:tc>
          <w:tcPr>
            <w:tcW w:w="3910" w:type="dxa"/>
            <w:vAlign w:val="center"/>
          </w:tcPr>
          <w:p w14:paraId="23F20232" w14:textId="77777777" w:rsidR="004D5289" w:rsidRPr="004D5289" w:rsidRDefault="004D5289" w:rsidP="004D5289">
            <w:pPr>
              <w:jc w:val="center"/>
            </w:pPr>
            <w:r w:rsidRPr="004D5289">
              <w:t>63</w:t>
            </w:r>
          </w:p>
        </w:tc>
      </w:tr>
      <w:tr w:rsidR="004D5289" w:rsidRPr="004D5289" w14:paraId="380A6873" w14:textId="77777777" w:rsidTr="004D5289">
        <w:tc>
          <w:tcPr>
            <w:tcW w:w="2245" w:type="dxa"/>
            <w:vAlign w:val="center"/>
          </w:tcPr>
          <w:p w14:paraId="555B2BF0" w14:textId="77777777" w:rsidR="004D5289" w:rsidRPr="004D5289" w:rsidRDefault="004D5289" w:rsidP="004D5289">
            <w:pPr>
              <w:jc w:val="center"/>
            </w:pPr>
            <w:r w:rsidRPr="004D5289">
              <w:t>ED</w:t>
            </w:r>
          </w:p>
        </w:tc>
        <w:tc>
          <w:tcPr>
            <w:tcW w:w="1100" w:type="dxa"/>
            <w:vAlign w:val="center"/>
          </w:tcPr>
          <w:p w14:paraId="25B16816" w14:textId="77777777" w:rsidR="004D5289" w:rsidRPr="004D5289" w:rsidRDefault="004D5289" w:rsidP="004D5289">
            <w:pPr>
              <w:jc w:val="center"/>
              <w:rPr>
                <w:color w:val="000000"/>
              </w:rPr>
            </w:pPr>
          </w:p>
        </w:tc>
        <w:tc>
          <w:tcPr>
            <w:tcW w:w="1005" w:type="dxa"/>
            <w:vAlign w:val="center"/>
          </w:tcPr>
          <w:p w14:paraId="21F2DBED" w14:textId="77777777" w:rsidR="004D5289" w:rsidRPr="004D5289" w:rsidRDefault="004D5289" w:rsidP="004D5289">
            <w:pPr>
              <w:jc w:val="center"/>
              <w:rPr>
                <w:b/>
                <w:color w:val="000000"/>
              </w:rPr>
            </w:pPr>
            <w:r w:rsidRPr="004D5289">
              <w:rPr>
                <w:b/>
              </w:rPr>
              <w:t>2017</w:t>
            </w:r>
          </w:p>
        </w:tc>
        <w:tc>
          <w:tcPr>
            <w:tcW w:w="1005" w:type="dxa"/>
            <w:vAlign w:val="center"/>
          </w:tcPr>
          <w:p w14:paraId="7CEBD4F5" w14:textId="77777777" w:rsidR="004D5289" w:rsidRPr="004D5289" w:rsidRDefault="004D5289" w:rsidP="004D5289">
            <w:pPr>
              <w:jc w:val="center"/>
              <w:rPr>
                <w:b/>
                <w:color w:val="000000"/>
              </w:rPr>
            </w:pPr>
            <w:r w:rsidRPr="004D5289">
              <w:rPr>
                <w:b/>
              </w:rPr>
              <w:t>2018</w:t>
            </w:r>
          </w:p>
        </w:tc>
        <w:tc>
          <w:tcPr>
            <w:tcW w:w="3910" w:type="dxa"/>
            <w:vAlign w:val="center"/>
          </w:tcPr>
          <w:p w14:paraId="7E55AE3D" w14:textId="77777777" w:rsidR="004D5289" w:rsidRPr="004D5289" w:rsidRDefault="004D5289" w:rsidP="004D5289">
            <w:pPr>
              <w:jc w:val="center"/>
              <w:rPr>
                <w:b/>
              </w:rPr>
            </w:pPr>
            <w:r w:rsidRPr="004D5289">
              <w:rPr>
                <w:b/>
              </w:rPr>
              <w:t>2019</w:t>
            </w:r>
          </w:p>
        </w:tc>
      </w:tr>
      <w:tr w:rsidR="004D5289" w:rsidRPr="004D5289" w14:paraId="06A6C7B6" w14:textId="77777777" w:rsidTr="004D5289">
        <w:tc>
          <w:tcPr>
            <w:tcW w:w="2245" w:type="dxa"/>
            <w:vAlign w:val="center"/>
          </w:tcPr>
          <w:p w14:paraId="0255DB39" w14:textId="77777777" w:rsidR="004D5289" w:rsidRPr="004D5289" w:rsidRDefault="004D5289" w:rsidP="004D5289">
            <w:pPr>
              <w:jc w:val="center"/>
            </w:pPr>
            <w:r w:rsidRPr="004D5289">
              <w:t>Level  4</w:t>
            </w:r>
          </w:p>
        </w:tc>
        <w:tc>
          <w:tcPr>
            <w:tcW w:w="1100" w:type="dxa"/>
            <w:vAlign w:val="center"/>
          </w:tcPr>
          <w:p w14:paraId="32C7CC36" w14:textId="77777777" w:rsidR="004D5289" w:rsidRPr="004D5289" w:rsidRDefault="004D5289" w:rsidP="004D5289">
            <w:pPr>
              <w:jc w:val="center"/>
              <w:rPr>
                <w:color w:val="000000"/>
              </w:rPr>
            </w:pPr>
          </w:p>
        </w:tc>
        <w:tc>
          <w:tcPr>
            <w:tcW w:w="1005" w:type="dxa"/>
            <w:vAlign w:val="center"/>
          </w:tcPr>
          <w:p w14:paraId="35F1F76E" w14:textId="77777777" w:rsidR="004D5289" w:rsidRPr="004D5289" w:rsidRDefault="004D5289" w:rsidP="004D5289">
            <w:pPr>
              <w:jc w:val="center"/>
              <w:rPr>
                <w:color w:val="000000"/>
              </w:rPr>
            </w:pPr>
            <w:r w:rsidRPr="004D5289">
              <w:t>6</w:t>
            </w:r>
          </w:p>
        </w:tc>
        <w:tc>
          <w:tcPr>
            <w:tcW w:w="1005" w:type="dxa"/>
            <w:vAlign w:val="center"/>
          </w:tcPr>
          <w:p w14:paraId="1EAE1034" w14:textId="77777777" w:rsidR="004D5289" w:rsidRPr="004D5289" w:rsidRDefault="004D5289" w:rsidP="004D5289">
            <w:pPr>
              <w:jc w:val="center"/>
              <w:rPr>
                <w:color w:val="000000"/>
              </w:rPr>
            </w:pPr>
            <w:r w:rsidRPr="004D5289">
              <w:t>7</w:t>
            </w:r>
          </w:p>
        </w:tc>
        <w:tc>
          <w:tcPr>
            <w:tcW w:w="3910" w:type="dxa"/>
            <w:vAlign w:val="center"/>
          </w:tcPr>
          <w:p w14:paraId="16B05B2F" w14:textId="77777777" w:rsidR="004D5289" w:rsidRPr="004D5289" w:rsidRDefault="004D5289" w:rsidP="004D5289">
            <w:pPr>
              <w:jc w:val="center"/>
            </w:pPr>
            <w:r w:rsidRPr="004D5289">
              <w:t>4</w:t>
            </w:r>
          </w:p>
        </w:tc>
      </w:tr>
      <w:tr w:rsidR="004D5289" w:rsidRPr="004D5289" w14:paraId="7F0E1EF7" w14:textId="77777777" w:rsidTr="004D5289">
        <w:tc>
          <w:tcPr>
            <w:tcW w:w="2245" w:type="dxa"/>
            <w:vAlign w:val="center"/>
          </w:tcPr>
          <w:p w14:paraId="474835FB" w14:textId="77777777" w:rsidR="004D5289" w:rsidRPr="004D5289" w:rsidRDefault="004D5289" w:rsidP="004D5289">
            <w:pPr>
              <w:jc w:val="center"/>
            </w:pPr>
            <w:r w:rsidRPr="004D5289">
              <w:t>Level 3</w:t>
            </w:r>
          </w:p>
        </w:tc>
        <w:tc>
          <w:tcPr>
            <w:tcW w:w="1100" w:type="dxa"/>
            <w:vAlign w:val="center"/>
          </w:tcPr>
          <w:p w14:paraId="384BC61C" w14:textId="77777777" w:rsidR="004D5289" w:rsidRPr="004D5289" w:rsidRDefault="004D5289" w:rsidP="004D5289">
            <w:pPr>
              <w:jc w:val="center"/>
              <w:rPr>
                <w:color w:val="000000"/>
              </w:rPr>
            </w:pPr>
          </w:p>
        </w:tc>
        <w:tc>
          <w:tcPr>
            <w:tcW w:w="1005" w:type="dxa"/>
            <w:vAlign w:val="center"/>
          </w:tcPr>
          <w:p w14:paraId="4DFBF78A" w14:textId="77777777" w:rsidR="004D5289" w:rsidRPr="004D5289" w:rsidRDefault="004D5289" w:rsidP="004D5289">
            <w:pPr>
              <w:jc w:val="center"/>
              <w:rPr>
                <w:color w:val="000000"/>
              </w:rPr>
            </w:pPr>
            <w:r w:rsidRPr="004D5289">
              <w:t>30</w:t>
            </w:r>
          </w:p>
        </w:tc>
        <w:tc>
          <w:tcPr>
            <w:tcW w:w="1005" w:type="dxa"/>
            <w:vAlign w:val="center"/>
          </w:tcPr>
          <w:p w14:paraId="56543B07" w14:textId="77777777" w:rsidR="004D5289" w:rsidRPr="004D5289" w:rsidRDefault="004D5289" w:rsidP="004D5289">
            <w:pPr>
              <w:jc w:val="center"/>
              <w:rPr>
                <w:color w:val="000000"/>
              </w:rPr>
            </w:pPr>
            <w:r w:rsidRPr="004D5289">
              <w:t>39</w:t>
            </w:r>
          </w:p>
        </w:tc>
        <w:tc>
          <w:tcPr>
            <w:tcW w:w="3910" w:type="dxa"/>
            <w:vAlign w:val="center"/>
          </w:tcPr>
          <w:p w14:paraId="786969D6" w14:textId="77777777" w:rsidR="004D5289" w:rsidRPr="004D5289" w:rsidRDefault="004D5289" w:rsidP="004D5289">
            <w:pPr>
              <w:jc w:val="center"/>
            </w:pPr>
            <w:r w:rsidRPr="004D5289">
              <w:t>33</w:t>
            </w:r>
          </w:p>
        </w:tc>
      </w:tr>
      <w:tr w:rsidR="004D5289" w:rsidRPr="004D5289" w14:paraId="5638C282" w14:textId="77777777" w:rsidTr="004D5289">
        <w:tc>
          <w:tcPr>
            <w:tcW w:w="2245" w:type="dxa"/>
            <w:vAlign w:val="center"/>
          </w:tcPr>
          <w:p w14:paraId="5BC6DD0B" w14:textId="77777777" w:rsidR="004D5289" w:rsidRPr="004D5289" w:rsidRDefault="004D5289" w:rsidP="004D5289">
            <w:pPr>
              <w:jc w:val="center"/>
            </w:pPr>
            <w:r w:rsidRPr="004D5289">
              <w:t>Level 2</w:t>
            </w:r>
          </w:p>
        </w:tc>
        <w:tc>
          <w:tcPr>
            <w:tcW w:w="1100" w:type="dxa"/>
            <w:vAlign w:val="center"/>
          </w:tcPr>
          <w:p w14:paraId="771ADDD0" w14:textId="77777777" w:rsidR="004D5289" w:rsidRPr="004D5289" w:rsidRDefault="004D5289" w:rsidP="004D5289">
            <w:pPr>
              <w:jc w:val="center"/>
              <w:rPr>
                <w:color w:val="000000"/>
              </w:rPr>
            </w:pPr>
          </w:p>
        </w:tc>
        <w:tc>
          <w:tcPr>
            <w:tcW w:w="1005" w:type="dxa"/>
            <w:vAlign w:val="center"/>
          </w:tcPr>
          <w:p w14:paraId="5CBC6734" w14:textId="77777777" w:rsidR="004D5289" w:rsidRPr="004D5289" w:rsidRDefault="004D5289" w:rsidP="004D5289">
            <w:pPr>
              <w:jc w:val="center"/>
              <w:rPr>
                <w:color w:val="000000"/>
              </w:rPr>
            </w:pPr>
            <w:r w:rsidRPr="004D5289">
              <w:t>30</w:t>
            </w:r>
          </w:p>
        </w:tc>
        <w:tc>
          <w:tcPr>
            <w:tcW w:w="1005" w:type="dxa"/>
            <w:vAlign w:val="center"/>
          </w:tcPr>
          <w:p w14:paraId="42D00C6F" w14:textId="77777777" w:rsidR="004D5289" w:rsidRPr="004D5289" w:rsidRDefault="004D5289" w:rsidP="004D5289">
            <w:pPr>
              <w:jc w:val="center"/>
              <w:rPr>
                <w:color w:val="000000"/>
              </w:rPr>
            </w:pPr>
            <w:r w:rsidRPr="004D5289">
              <w:t>25</w:t>
            </w:r>
          </w:p>
        </w:tc>
        <w:tc>
          <w:tcPr>
            <w:tcW w:w="3910" w:type="dxa"/>
            <w:vAlign w:val="center"/>
          </w:tcPr>
          <w:p w14:paraId="4279D04C" w14:textId="77777777" w:rsidR="004D5289" w:rsidRPr="004D5289" w:rsidRDefault="004D5289" w:rsidP="004D5289">
            <w:pPr>
              <w:jc w:val="center"/>
            </w:pPr>
            <w:r w:rsidRPr="004D5289">
              <w:t>28</w:t>
            </w:r>
          </w:p>
        </w:tc>
      </w:tr>
      <w:tr w:rsidR="004D5289" w:rsidRPr="004D5289" w14:paraId="6D35F1EC" w14:textId="77777777" w:rsidTr="004D5289">
        <w:tc>
          <w:tcPr>
            <w:tcW w:w="2245" w:type="dxa"/>
            <w:vAlign w:val="center"/>
          </w:tcPr>
          <w:p w14:paraId="5A8AD954" w14:textId="77777777" w:rsidR="004D5289" w:rsidRPr="004D5289" w:rsidRDefault="004D5289" w:rsidP="004D5289">
            <w:pPr>
              <w:jc w:val="center"/>
            </w:pPr>
            <w:r w:rsidRPr="004D5289">
              <w:t>Level 1</w:t>
            </w:r>
          </w:p>
        </w:tc>
        <w:tc>
          <w:tcPr>
            <w:tcW w:w="1100" w:type="dxa"/>
            <w:vAlign w:val="center"/>
          </w:tcPr>
          <w:p w14:paraId="1BC05F22" w14:textId="77777777" w:rsidR="004D5289" w:rsidRPr="004D5289" w:rsidRDefault="004D5289" w:rsidP="004D5289">
            <w:pPr>
              <w:jc w:val="center"/>
              <w:rPr>
                <w:color w:val="000000"/>
              </w:rPr>
            </w:pPr>
          </w:p>
        </w:tc>
        <w:tc>
          <w:tcPr>
            <w:tcW w:w="1005" w:type="dxa"/>
            <w:vAlign w:val="center"/>
          </w:tcPr>
          <w:p w14:paraId="3E0E593E" w14:textId="77777777" w:rsidR="004D5289" w:rsidRPr="004D5289" w:rsidRDefault="004D5289" w:rsidP="004D5289">
            <w:pPr>
              <w:jc w:val="center"/>
              <w:rPr>
                <w:color w:val="000000"/>
              </w:rPr>
            </w:pPr>
            <w:r w:rsidRPr="004D5289">
              <w:t>34</w:t>
            </w:r>
          </w:p>
        </w:tc>
        <w:tc>
          <w:tcPr>
            <w:tcW w:w="1005" w:type="dxa"/>
            <w:vAlign w:val="center"/>
          </w:tcPr>
          <w:p w14:paraId="47827AB6" w14:textId="77777777" w:rsidR="004D5289" w:rsidRPr="004D5289" w:rsidRDefault="004D5289" w:rsidP="004D5289">
            <w:pPr>
              <w:jc w:val="center"/>
              <w:rPr>
                <w:color w:val="000000"/>
              </w:rPr>
            </w:pPr>
            <w:r w:rsidRPr="004D5289">
              <w:t>30</w:t>
            </w:r>
          </w:p>
        </w:tc>
        <w:tc>
          <w:tcPr>
            <w:tcW w:w="3910" w:type="dxa"/>
            <w:vAlign w:val="center"/>
          </w:tcPr>
          <w:p w14:paraId="73AA7420" w14:textId="77777777" w:rsidR="004D5289" w:rsidRPr="004D5289" w:rsidRDefault="004D5289" w:rsidP="004D5289">
            <w:pPr>
              <w:jc w:val="center"/>
            </w:pPr>
            <w:r w:rsidRPr="004D5289">
              <w:t>35</w:t>
            </w:r>
          </w:p>
        </w:tc>
      </w:tr>
      <w:tr w:rsidR="004D5289" w:rsidRPr="004D5289" w14:paraId="01F69A2F" w14:textId="77777777" w:rsidTr="004D5289">
        <w:tc>
          <w:tcPr>
            <w:tcW w:w="9265" w:type="dxa"/>
            <w:gridSpan w:val="5"/>
            <w:vAlign w:val="center"/>
          </w:tcPr>
          <w:p w14:paraId="498EE624" w14:textId="77777777" w:rsidR="004D5289" w:rsidRPr="004D5289" w:rsidRDefault="004D5289" w:rsidP="004D5289">
            <w:pPr>
              <w:jc w:val="center"/>
            </w:pPr>
            <w:r w:rsidRPr="004D5289">
              <w:t xml:space="preserve">Summary of EOC data: Analysis of the 2019 Biology EOC reveals that 26% of our students were at a level 1 (beginning learner) and 24% were at level 2 (developing). When looking at the biology data, 4% of our students scored in the remediate learning range in the cells portion, 38% scored in the remediate range in the genetics and heredity portion, 51% scored in the remediate range in the ecology portion, and 46% scored in the remediate range in the theory of evolution portion of the EOC, and 47% scored int he remediate range in organisms. </w:t>
            </w:r>
          </w:p>
          <w:p w14:paraId="0A1FD337" w14:textId="77777777" w:rsidR="004D5289" w:rsidRPr="004D5289" w:rsidRDefault="004D5289" w:rsidP="004D5289">
            <w:pPr>
              <w:jc w:val="center"/>
            </w:pPr>
          </w:p>
        </w:tc>
      </w:tr>
    </w:tbl>
    <w:p w14:paraId="6C85AF33" w14:textId="77777777" w:rsidR="00E30F5B" w:rsidRDefault="00E30F5B" w:rsidP="00E30F5B"/>
    <w:p w14:paraId="5F9F2539" w14:textId="77777777" w:rsidR="00E30F5B" w:rsidRDefault="00E30F5B" w:rsidP="00E30F5B"/>
    <w:p w14:paraId="7763E9A0" w14:textId="77777777" w:rsidR="00E30F5B" w:rsidRDefault="00E30F5B" w:rsidP="00E30F5B"/>
    <w:p w14:paraId="4F068ADF" w14:textId="77777777" w:rsidR="00E30F5B" w:rsidRDefault="00E30F5B" w:rsidP="00E30F5B"/>
    <w:p w14:paraId="490A6EA5" w14:textId="77777777" w:rsidR="00E30F5B" w:rsidRDefault="00E30F5B" w:rsidP="00E30F5B"/>
    <w:p w14:paraId="30437D6B" w14:textId="77777777" w:rsidR="00E30F5B" w:rsidRDefault="00E30F5B" w:rsidP="00E30F5B"/>
    <w:p w14:paraId="282F44AB" w14:textId="77777777" w:rsidR="00E30F5B" w:rsidRDefault="00E30F5B" w:rsidP="00E30F5B"/>
    <w:p w14:paraId="386A22F2" w14:textId="77777777" w:rsidR="00E30F5B" w:rsidRDefault="00E30F5B" w:rsidP="00E30F5B"/>
    <w:p w14:paraId="5ACB7B0C" w14:textId="77777777" w:rsidR="00E30F5B" w:rsidRDefault="00E30F5B" w:rsidP="00E30F5B"/>
    <w:p w14:paraId="4B3C7318" w14:textId="77777777" w:rsidR="00E30F5B" w:rsidRDefault="00E30F5B" w:rsidP="00E30F5B"/>
    <w:p w14:paraId="69184399" w14:textId="77777777" w:rsidR="00E30F5B" w:rsidRDefault="00E30F5B" w:rsidP="00E30F5B"/>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950"/>
        <w:gridCol w:w="1375"/>
        <w:gridCol w:w="1530"/>
        <w:gridCol w:w="1620"/>
        <w:gridCol w:w="2700"/>
      </w:tblGrid>
      <w:tr w:rsidR="00E30F5B" w:rsidRPr="004D5289" w14:paraId="661C6BE8" w14:textId="77777777" w:rsidTr="004D5289">
        <w:tc>
          <w:tcPr>
            <w:tcW w:w="1950" w:type="dxa"/>
            <w:vAlign w:val="center"/>
          </w:tcPr>
          <w:p w14:paraId="62E6234A" w14:textId="77777777" w:rsidR="00E30F5B" w:rsidRPr="004D5289" w:rsidRDefault="00E30F5B" w:rsidP="00E30F5B">
            <w:pPr>
              <w:jc w:val="center"/>
            </w:pPr>
            <w:r w:rsidRPr="004D5289">
              <w:rPr>
                <w:color w:val="000000"/>
              </w:rPr>
              <w:t>9th Grade Lit EOC</w:t>
            </w:r>
          </w:p>
        </w:tc>
        <w:tc>
          <w:tcPr>
            <w:tcW w:w="1375" w:type="dxa"/>
            <w:vAlign w:val="center"/>
          </w:tcPr>
          <w:p w14:paraId="31E4BE80" w14:textId="77777777" w:rsidR="00E30F5B" w:rsidRPr="004D5289" w:rsidRDefault="00E30F5B" w:rsidP="00E30F5B"/>
        </w:tc>
        <w:tc>
          <w:tcPr>
            <w:tcW w:w="1530" w:type="dxa"/>
            <w:vAlign w:val="center"/>
          </w:tcPr>
          <w:p w14:paraId="2F6D0E91" w14:textId="77777777" w:rsidR="00E30F5B" w:rsidRPr="004D5289" w:rsidRDefault="00E30F5B" w:rsidP="00E30F5B"/>
        </w:tc>
        <w:tc>
          <w:tcPr>
            <w:tcW w:w="1620" w:type="dxa"/>
            <w:vAlign w:val="center"/>
          </w:tcPr>
          <w:p w14:paraId="05D490E5" w14:textId="77777777" w:rsidR="00E30F5B" w:rsidRPr="004D5289" w:rsidRDefault="00E30F5B" w:rsidP="00E30F5B"/>
        </w:tc>
        <w:tc>
          <w:tcPr>
            <w:tcW w:w="2700" w:type="dxa"/>
            <w:vAlign w:val="center"/>
          </w:tcPr>
          <w:p w14:paraId="46C747DB" w14:textId="77777777" w:rsidR="00E30F5B" w:rsidRPr="004D5289" w:rsidRDefault="00E30F5B" w:rsidP="00E30F5B"/>
        </w:tc>
      </w:tr>
      <w:tr w:rsidR="00E30F5B" w:rsidRPr="004D5289" w14:paraId="43BEB2C9" w14:textId="77777777" w:rsidTr="004D5289">
        <w:tc>
          <w:tcPr>
            <w:tcW w:w="1950" w:type="dxa"/>
            <w:vAlign w:val="center"/>
          </w:tcPr>
          <w:p w14:paraId="6B648AD4" w14:textId="77777777" w:rsidR="00E30F5B" w:rsidRPr="004D5289" w:rsidRDefault="00E30F5B" w:rsidP="00E30F5B">
            <w:pPr>
              <w:jc w:val="center"/>
            </w:pPr>
            <w:r w:rsidRPr="004D5289">
              <w:rPr>
                <w:color w:val="000000"/>
              </w:rPr>
              <w:t>All Students</w:t>
            </w:r>
          </w:p>
        </w:tc>
        <w:tc>
          <w:tcPr>
            <w:tcW w:w="1375" w:type="dxa"/>
            <w:vAlign w:val="center"/>
          </w:tcPr>
          <w:p w14:paraId="0B2EE845" w14:textId="77777777" w:rsidR="00E30F5B" w:rsidRPr="004D5289" w:rsidRDefault="00E30F5B" w:rsidP="004D5289">
            <w:pPr>
              <w:jc w:val="center"/>
            </w:pPr>
            <w:r w:rsidRPr="004D5289">
              <w:rPr>
                <w:b/>
                <w:color w:val="000000"/>
              </w:rPr>
              <w:t>2016</w:t>
            </w:r>
          </w:p>
        </w:tc>
        <w:tc>
          <w:tcPr>
            <w:tcW w:w="1530" w:type="dxa"/>
            <w:vAlign w:val="center"/>
          </w:tcPr>
          <w:p w14:paraId="21915F48" w14:textId="77777777" w:rsidR="00E30F5B" w:rsidRPr="004D5289" w:rsidRDefault="00E30F5B" w:rsidP="004D5289">
            <w:pPr>
              <w:jc w:val="center"/>
            </w:pPr>
            <w:r w:rsidRPr="004D5289">
              <w:rPr>
                <w:b/>
                <w:color w:val="000000"/>
              </w:rPr>
              <w:t>2017</w:t>
            </w:r>
          </w:p>
        </w:tc>
        <w:tc>
          <w:tcPr>
            <w:tcW w:w="1620" w:type="dxa"/>
            <w:vAlign w:val="center"/>
          </w:tcPr>
          <w:p w14:paraId="61011A2E" w14:textId="77777777" w:rsidR="00E30F5B" w:rsidRPr="004D5289" w:rsidRDefault="00E30F5B" w:rsidP="004D5289">
            <w:pPr>
              <w:jc w:val="center"/>
            </w:pPr>
            <w:r w:rsidRPr="004D5289">
              <w:rPr>
                <w:b/>
                <w:color w:val="000000"/>
              </w:rPr>
              <w:t>2018</w:t>
            </w:r>
          </w:p>
        </w:tc>
        <w:tc>
          <w:tcPr>
            <w:tcW w:w="2700" w:type="dxa"/>
            <w:vAlign w:val="center"/>
          </w:tcPr>
          <w:p w14:paraId="02564C6D" w14:textId="77777777" w:rsidR="00E30F5B" w:rsidRPr="004D5289" w:rsidRDefault="00E30F5B" w:rsidP="004D5289">
            <w:pPr>
              <w:jc w:val="center"/>
            </w:pPr>
            <w:r w:rsidRPr="004D5289">
              <w:rPr>
                <w:b/>
              </w:rPr>
              <w:t>2019</w:t>
            </w:r>
          </w:p>
        </w:tc>
      </w:tr>
      <w:tr w:rsidR="00E30F5B" w:rsidRPr="004D5289" w14:paraId="052A1986" w14:textId="77777777" w:rsidTr="004D5289">
        <w:tc>
          <w:tcPr>
            <w:tcW w:w="1950" w:type="dxa"/>
            <w:vAlign w:val="center"/>
          </w:tcPr>
          <w:p w14:paraId="05DDA3EA" w14:textId="77777777" w:rsidR="00E30F5B" w:rsidRPr="004D5289" w:rsidRDefault="00E30F5B" w:rsidP="00E30F5B">
            <w:pPr>
              <w:jc w:val="center"/>
            </w:pPr>
            <w:r w:rsidRPr="004D5289">
              <w:rPr>
                <w:color w:val="000000"/>
              </w:rPr>
              <w:t>Level  4</w:t>
            </w:r>
          </w:p>
        </w:tc>
        <w:tc>
          <w:tcPr>
            <w:tcW w:w="1375" w:type="dxa"/>
            <w:vAlign w:val="center"/>
          </w:tcPr>
          <w:p w14:paraId="22E5F8CA" w14:textId="77777777" w:rsidR="00E30F5B" w:rsidRPr="004D5289" w:rsidRDefault="00E30F5B" w:rsidP="004D5289">
            <w:pPr>
              <w:jc w:val="center"/>
            </w:pPr>
            <w:r w:rsidRPr="004D5289">
              <w:rPr>
                <w:color w:val="000000"/>
              </w:rPr>
              <w:t>8</w:t>
            </w:r>
          </w:p>
        </w:tc>
        <w:tc>
          <w:tcPr>
            <w:tcW w:w="1530" w:type="dxa"/>
            <w:vAlign w:val="center"/>
          </w:tcPr>
          <w:p w14:paraId="6B861A5F" w14:textId="77777777" w:rsidR="00E30F5B" w:rsidRPr="004D5289" w:rsidRDefault="00E30F5B" w:rsidP="004D5289">
            <w:pPr>
              <w:jc w:val="center"/>
            </w:pPr>
            <w:r w:rsidRPr="004D5289">
              <w:rPr>
                <w:color w:val="000000"/>
              </w:rPr>
              <w:t>8</w:t>
            </w:r>
          </w:p>
        </w:tc>
        <w:tc>
          <w:tcPr>
            <w:tcW w:w="1620" w:type="dxa"/>
            <w:vAlign w:val="center"/>
          </w:tcPr>
          <w:p w14:paraId="12AEA92C" w14:textId="77777777" w:rsidR="00E30F5B" w:rsidRPr="004D5289" w:rsidRDefault="00E30F5B" w:rsidP="004D5289">
            <w:pPr>
              <w:jc w:val="center"/>
            </w:pPr>
            <w:r w:rsidRPr="004D5289">
              <w:rPr>
                <w:color w:val="000000"/>
              </w:rPr>
              <w:t>8</w:t>
            </w:r>
          </w:p>
        </w:tc>
        <w:tc>
          <w:tcPr>
            <w:tcW w:w="2700" w:type="dxa"/>
            <w:vAlign w:val="center"/>
          </w:tcPr>
          <w:p w14:paraId="519CBDCC" w14:textId="77777777" w:rsidR="00E30F5B" w:rsidRPr="004D5289" w:rsidRDefault="00E30F5B" w:rsidP="004D5289">
            <w:pPr>
              <w:jc w:val="center"/>
            </w:pPr>
            <w:r w:rsidRPr="004D5289">
              <w:t>12</w:t>
            </w:r>
          </w:p>
        </w:tc>
      </w:tr>
      <w:tr w:rsidR="00E30F5B" w:rsidRPr="004D5289" w14:paraId="38254D66" w14:textId="77777777" w:rsidTr="004D5289">
        <w:tc>
          <w:tcPr>
            <w:tcW w:w="1950" w:type="dxa"/>
            <w:vAlign w:val="center"/>
          </w:tcPr>
          <w:p w14:paraId="3B21D810" w14:textId="77777777" w:rsidR="00E30F5B" w:rsidRPr="004D5289" w:rsidRDefault="00E30F5B" w:rsidP="00E30F5B">
            <w:pPr>
              <w:jc w:val="center"/>
            </w:pPr>
            <w:r w:rsidRPr="004D5289">
              <w:rPr>
                <w:color w:val="000000"/>
              </w:rPr>
              <w:t>Level 3</w:t>
            </w:r>
          </w:p>
        </w:tc>
        <w:tc>
          <w:tcPr>
            <w:tcW w:w="1375" w:type="dxa"/>
            <w:vAlign w:val="center"/>
          </w:tcPr>
          <w:p w14:paraId="1C6AA200" w14:textId="77777777" w:rsidR="00E30F5B" w:rsidRPr="004D5289" w:rsidRDefault="00E30F5B" w:rsidP="004D5289">
            <w:pPr>
              <w:jc w:val="center"/>
            </w:pPr>
            <w:r w:rsidRPr="004D5289">
              <w:rPr>
                <w:color w:val="000000"/>
              </w:rPr>
              <w:t>42</w:t>
            </w:r>
          </w:p>
        </w:tc>
        <w:tc>
          <w:tcPr>
            <w:tcW w:w="1530" w:type="dxa"/>
            <w:vAlign w:val="center"/>
          </w:tcPr>
          <w:p w14:paraId="41D598B7" w14:textId="77777777" w:rsidR="00E30F5B" w:rsidRPr="004D5289" w:rsidRDefault="00E30F5B" w:rsidP="004D5289">
            <w:pPr>
              <w:jc w:val="center"/>
            </w:pPr>
            <w:r w:rsidRPr="004D5289">
              <w:rPr>
                <w:color w:val="000000"/>
              </w:rPr>
              <w:t>54</w:t>
            </w:r>
          </w:p>
        </w:tc>
        <w:tc>
          <w:tcPr>
            <w:tcW w:w="1620" w:type="dxa"/>
            <w:vAlign w:val="center"/>
          </w:tcPr>
          <w:p w14:paraId="3A507F98" w14:textId="77777777" w:rsidR="00E30F5B" w:rsidRPr="004D5289" w:rsidRDefault="00E30F5B" w:rsidP="004D5289">
            <w:pPr>
              <w:jc w:val="center"/>
            </w:pPr>
            <w:r w:rsidRPr="004D5289">
              <w:rPr>
                <w:color w:val="000000"/>
              </w:rPr>
              <w:t>52</w:t>
            </w:r>
          </w:p>
        </w:tc>
        <w:tc>
          <w:tcPr>
            <w:tcW w:w="2700" w:type="dxa"/>
            <w:vAlign w:val="center"/>
          </w:tcPr>
          <w:p w14:paraId="3D3BBF43" w14:textId="77777777" w:rsidR="00E30F5B" w:rsidRPr="004D5289" w:rsidRDefault="00E30F5B" w:rsidP="004D5289">
            <w:pPr>
              <w:jc w:val="center"/>
            </w:pPr>
            <w:r w:rsidRPr="004D5289">
              <w:t>53</w:t>
            </w:r>
          </w:p>
        </w:tc>
      </w:tr>
      <w:tr w:rsidR="00E30F5B" w:rsidRPr="004D5289" w14:paraId="7BF2684C" w14:textId="77777777" w:rsidTr="004D5289">
        <w:tc>
          <w:tcPr>
            <w:tcW w:w="1950" w:type="dxa"/>
            <w:vAlign w:val="center"/>
          </w:tcPr>
          <w:p w14:paraId="0A1716A7" w14:textId="77777777" w:rsidR="00E30F5B" w:rsidRPr="004D5289" w:rsidRDefault="00E30F5B" w:rsidP="00E30F5B">
            <w:pPr>
              <w:jc w:val="center"/>
            </w:pPr>
            <w:r w:rsidRPr="004D5289">
              <w:rPr>
                <w:color w:val="000000"/>
              </w:rPr>
              <w:t>Level 2</w:t>
            </w:r>
          </w:p>
        </w:tc>
        <w:tc>
          <w:tcPr>
            <w:tcW w:w="1375" w:type="dxa"/>
            <w:vAlign w:val="center"/>
          </w:tcPr>
          <w:p w14:paraId="32CCBAEB" w14:textId="77777777" w:rsidR="00E30F5B" w:rsidRPr="004D5289" w:rsidRDefault="00E30F5B" w:rsidP="004D5289">
            <w:pPr>
              <w:jc w:val="center"/>
            </w:pPr>
            <w:r w:rsidRPr="004D5289">
              <w:rPr>
                <w:color w:val="000000"/>
              </w:rPr>
              <w:t>35</w:t>
            </w:r>
          </w:p>
        </w:tc>
        <w:tc>
          <w:tcPr>
            <w:tcW w:w="1530" w:type="dxa"/>
            <w:vAlign w:val="center"/>
          </w:tcPr>
          <w:p w14:paraId="732B9053" w14:textId="77777777" w:rsidR="00E30F5B" w:rsidRPr="004D5289" w:rsidRDefault="00E30F5B" w:rsidP="004D5289">
            <w:pPr>
              <w:jc w:val="center"/>
            </w:pPr>
            <w:r w:rsidRPr="004D5289">
              <w:rPr>
                <w:color w:val="000000"/>
              </w:rPr>
              <w:t>28</w:t>
            </w:r>
          </w:p>
        </w:tc>
        <w:tc>
          <w:tcPr>
            <w:tcW w:w="1620" w:type="dxa"/>
            <w:vAlign w:val="center"/>
          </w:tcPr>
          <w:p w14:paraId="694CC0E1" w14:textId="77777777" w:rsidR="00E30F5B" w:rsidRPr="004D5289" w:rsidRDefault="00E30F5B" w:rsidP="004D5289">
            <w:pPr>
              <w:jc w:val="center"/>
            </w:pPr>
            <w:r w:rsidRPr="004D5289">
              <w:rPr>
                <w:color w:val="000000"/>
              </w:rPr>
              <w:t>31</w:t>
            </w:r>
          </w:p>
        </w:tc>
        <w:tc>
          <w:tcPr>
            <w:tcW w:w="2700" w:type="dxa"/>
            <w:vAlign w:val="center"/>
          </w:tcPr>
          <w:p w14:paraId="409053FA" w14:textId="77777777" w:rsidR="00E30F5B" w:rsidRPr="004D5289" w:rsidRDefault="00E30F5B" w:rsidP="004D5289">
            <w:pPr>
              <w:jc w:val="center"/>
            </w:pPr>
            <w:r w:rsidRPr="004D5289">
              <w:t>25</w:t>
            </w:r>
          </w:p>
        </w:tc>
      </w:tr>
      <w:tr w:rsidR="00E30F5B" w:rsidRPr="004D5289" w14:paraId="1589FF75" w14:textId="77777777" w:rsidTr="004D5289">
        <w:tc>
          <w:tcPr>
            <w:tcW w:w="1950" w:type="dxa"/>
            <w:vAlign w:val="center"/>
          </w:tcPr>
          <w:p w14:paraId="1D981A95" w14:textId="77777777" w:rsidR="00E30F5B" w:rsidRPr="004D5289" w:rsidRDefault="00E30F5B" w:rsidP="00E30F5B">
            <w:pPr>
              <w:jc w:val="center"/>
            </w:pPr>
            <w:r w:rsidRPr="004D5289">
              <w:rPr>
                <w:color w:val="000000"/>
              </w:rPr>
              <w:t>Level 1</w:t>
            </w:r>
          </w:p>
        </w:tc>
        <w:tc>
          <w:tcPr>
            <w:tcW w:w="1375" w:type="dxa"/>
            <w:vAlign w:val="center"/>
          </w:tcPr>
          <w:p w14:paraId="6F407A0D" w14:textId="77777777" w:rsidR="00E30F5B" w:rsidRPr="004D5289" w:rsidRDefault="00E30F5B" w:rsidP="004D5289">
            <w:pPr>
              <w:jc w:val="center"/>
            </w:pPr>
            <w:r w:rsidRPr="004D5289">
              <w:rPr>
                <w:color w:val="000000"/>
              </w:rPr>
              <w:t>15</w:t>
            </w:r>
          </w:p>
        </w:tc>
        <w:tc>
          <w:tcPr>
            <w:tcW w:w="1530" w:type="dxa"/>
            <w:vAlign w:val="center"/>
          </w:tcPr>
          <w:p w14:paraId="17974035" w14:textId="77777777" w:rsidR="00E30F5B" w:rsidRPr="004D5289" w:rsidRDefault="00E30F5B" w:rsidP="004D5289">
            <w:pPr>
              <w:jc w:val="center"/>
            </w:pPr>
            <w:r w:rsidRPr="004D5289">
              <w:rPr>
                <w:color w:val="000000"/>
              </w:rPr>
              <w:t>10</w:t>
            </w:r>
          </w:p>
        </w:tc>
        <w:tc>
          <w:tcPr>
            <w:tcW w:w="1620" w:type="dxa"/>
            <w:vAlign w:val="center"/>
          </w:tcPr>
          <w:p w14:paraId="2086F1EB" w14:textId="77777777" w:rsidR="00E30F5B" w:rsidRPr="004D5289" w:rsidRDefault="00E30F5B" w:rsidP="004D5289">
            <w:pPr>
              <w:jc w:val="center"/>
            </w:pPr>
            <w:r w:rsidRPr="004D5289">
              <w:rPr>
                <w:color w:val="000000"/>
              </w:rPr>
              <w:t>9</w:t>
            </w:r>
          </w:p>
        </w:tc>
        <w:tc>
          <w:tcPr>
            <w:tcW w:w="2700" w:type="dxa"/>
            <w:vAlign w:val="center"/>
          </w:tcPr>
          <w:p w14:paraId="73FB94D7" w14:textId="77777777" w:rsidR="00E30F5B" w:rsidRPr="004D5289" w:rsidRDefault="00E30F5B" w:rsidP="004D5289">
            <w:pPr>
              <w:jc w:val="center"/>
            </w:pPr>
            <w:r w:rsidRPr="004D5289">
              <w:t>9</w:t>
            </w:r>
          </w:p>
        </w:tc>
      </w:tr>
      <w:tr w:rsidR="00E30F5B" w:rsidRPr="004D5289" w14:paraId="546C0F65" w14:textId="77777777" w:rsidTr="004D5289">
        <w:tc>
          <w:tcPr>
            <w:tcW w:w="1950" w:type="dxa"/>
            <w:vAlign w:val="center"/>
          </w:tcPr>
          <w:p w14:paraId="6A19EF03" w14:textId="77777777" w:rsidR="00E30F5B" w:rsidRPr="004D5289" w:rsidRDefault="00E30F5B" w:rsidP="00E30F5B">
            <w:pPr>
              <w:jc w:val="center"/>
            </w:pPr>
            <w:r w:rsidRPr="004D5289">
              <w:rPr>
                <w:color w:val="000000"/>
              </w:rPr>
              <w:t xml:space="preserve">Black </w:t>
            </w:r>
          </w:p>
        </w:tc>
        <w:tc>
          <w:tcPr>
            <w:tcW w:w="1375" w:type="dxa"/>
            <w:vAlign w:val="center"/>
          </w:tcPr>
          <w:p w14:paraId="7FF3392D" w14:textId="77777777" w:rsidR="00E30F5B" w:rsidRPr="004D5289" w:rsidRDefault="00E30F5B" w:rsidP="004D5289">
            <w:pPr>
              <w:jc w:val="center"/>
            </w:pPr>
            <w:r w:rsidRPr="004D5289">
              <w:rPr>
                <w:b/>
                <w:color w:val="000000"/>
              </w:rPr>
              <w:t>2016</w:t>
            </w:r>
          </w:p>
        </w:tc>
        <w:tc>
          <w:tcPr>
            <w:tcW w:w="1530" w:type="dxa"/>
            <w:vAlign w:val="center"/>
          </w:tcPr>
          <w:p w14:paraId="30E5738D" w14:textId="77777777" w:rsidR="00E30F5B" w:rsidRPr="004D5289" w:rsidRDefault="00E30F5B" w:rsidP="004D5289">
            <w:pPr>
              <w:jc w:val="center"/>
            </w:pPr>
            <w:r w:rsidRPr="004D5289">
              <w:rPr>
                <w:b/>
                <w:color w:val="000000"/>
              </w:rPr>
              <w:t>2017</w:t>
            </w:r>
          </w:p>
        </w:tc>
        <w:tc>
          <w:tcPr>
            <w:tcW w:w="1620" w:type="dxa"/>
            <w:vAlign w:val="center"/>
          </w:tcPr>
          <w:p w14:paraId="6D8EB9F8" w14:textId="77777777" w:rsidR="00E30F5B" w:rsidRPr="004D5289" w:rsidRDefault="00E30F5B" w:rsidP="004D5289">
            <w:pPr>
              <w:jc w:val="center"/>
            </w:pPr>
            <w:r w:rsidRPr="004D5289">
              <w:rPr>
                <w:b/>
                <w:color w:val="000000"/>
              </w:rPr>
              <w:t>2018</w:t>
            </w:r>
          </w:p>
        </w:tc>
        <w:tc>
          <w:tcPr>
            <w:tcW w:w="2700" w:type="dxa"/>
            <w:vAlign w:val="center"/>
          </w:tcPr>
          <w:p w14:paraId="17813F74" w14:textId="77777777" w:rsidR="00E30F5B" w:rsidRPr="004D5289" w:rsidRDefault="00E30F5B" w:rsidP="004D5289">
            <w:pPr>
              <w:jc w:val="center"/>
            </w:pPr>
            <w:r w:rsidRPr="004D5289">
              <w:rPr>
                <w:b/>
              </w:rPr>
              <w:t>2019</w:t>
            </w:r>
          </w:p>
        </w:tc>
      </w:tr>
      <w:tr w:rsidR="00E30F5B" w:rsidRPr="004D5289" w14:paraId="5F18DEA1" w14:textId="77777777" w:rsidTr="004D5289">
        <w:tc>
          <w:tcPr>
            <w:tcW w:w="1950" w:type="dxa"/>
            <w:vAlign w:val="center"/>
          </w:tcPr>
          <w:p w14:paraId="50976FC1" w14:textId="77777777" w:rsidR="00E30F5B" w:rsidRPr="004D5289" w:rsidRDefault="00E30F5B" w:rsidP="00E30F5B">
            <w:pPr>
              <w:jc w:val="center"/>
            </w:pPr>
            <w:r w:rsidRPr="004D5289">
              <w:rPr>
                <w:color w:val="000000"/>
              </w:rPr>
              <w:t>Level  4</w:t>
            </w:r>
          </w:p>
        </w:tc>
        <w:tc>
          <w:tcPr>
            <w:tcW w:w="1375" w:type="dxa"/>
            <w:vAlign w:val="center"/>
          </w:tcPr>
          <w:p w14:paraId="5CA725B0" w14:textId="77777777" w:rsidR="00E30F5B" w:rsidRPr="004D5289" w:rsidRDefault="00E30F5B" w:rsidP="004D5289">
            <w:pPr>
              <w:jc w:val="center"/>
            </w:pPr>
            <w:r w:rsidRPr="004D5289">
              <w:rPr>
                <w:color w:val="000000"/>
              </w:rPr>
              <w:t>2</w:t>
            </w:r>
          </w:p>
        </w:tc>
        <w:tc>
          <w:tcPr>
            <w:tcW w:w="1530" w:type="dxa"/>
            <w:vAlign w:val="center"/>
          </w:tcPr>
          <w:p w14:paraId="135DC455" w14:textId="77777777" w:rsidR="00E30F5B" w:rsidRPr="004D5289" w:rsidRDefault="00E30F5B" w:rsidP="004D5289">
            <w:pPr>
              <w:jc w:val="center"/>
            </w:pPr>
            <w:r w:rsidRPr="004D5289">
              <w:rPr>
                <w:color w:val="000000"/>
              </w:rPr>
              <w:t>3</w:t>
            </w:r>
          </w:p>
        </w:tc>
        <w:tc>
          <w:tcPr>
            <w:tcW w:w="1620" w:type="dxa"/>
            <w:vAlign w:val="center"/>
          </w:tcPr>
          <w:p w14:paraId="0F4199DE" w14:textId="77777777" w:rsidR="00E30F5B" w:rsidRPr="004D5289" w:rsidRDefault="00E30F5B" w:rsidP="004D5289">
            <w:pPr>
              <w:jc w:val="center"/>
            </w:pPr>
            <w:r w:rsidRPr="004D5289">
              <w:rPr>
                <w:color w:val="000000"/>
              </w:rPr>
              <w:t>4</w:t>
            </w:r>
          </w:p>
        </w:tc>
        <w:tc>
          <w:tcPr>
            <w:tcW w:w="2700" w:type="dxa"/>
            <w:vAlign w:val="center"/>
          </w:tcPr>
          <w:p w14:paraId="62B89AD6" w14:textId="77777777" w:rsidR="00E30F5B" w:rsidRPr="004D5289" w:rsidRDefault="00E30F5B" w:rsidP="004D5289">
            <w:pPr>
              <w:jc w:val="center"/>
            </w:pPr>
            <w:r w:rsidRPr="004D5289">
              <w:t>6</w:t>
            </w:r>
          </w:p>
        </w:tc>
      </w:tr>
      <w:tr w:rsidR="00E30F5B" w:rsidRPr="004D5289" w14:paraId="3ED53DF6" w14:textId="77777777" w:rsidTr="004D5289">
        <w:tc>
          <w:tcPr>
            <w:tcW w:w="1950" w:type="dxa"/>
            <w:vAlign w:val="center"/>
          </w:tcPr>
          <w:p w14:paraId="5821ACFD" w14:textId="77777777" w:rsidR="00E30F5B" w:rsidRPr="004D5289" w:rsidRDefault="00E30F5B" w:rsidP="00E30F5B">
            <w:pPr>
              <w:jc w:val="center"/>
            </w:pPr>
            <w:r w:rsidRPr="004D5289">
              <w:rPr>
                <w:color w:val="000000"/>
              </w:rPr>
              <w:t>Level 3</w:t>
            </w:r>
          </w:p>
        </w:tc>
        <w:tc>
          <w:tcPr>
            <w:tcW w:w="1375" w:type="dxa"/>
            <w:vAlign w:val="center"/>
          </w:tcPr>
          <w:p w14:paraId="1EF65255" w14:textId="77777777" w:rsidR="00E30F5B" w:rsidRPr="004D5289" w:rsidRDefault="00E30F5B" w:rsidP="004D5289">
            <w:pPr>
              <w:jc w:val="center"/>
            </w:pPr>
            <w:r w:rsidRPr="004D5289">
              <w:rPr>
                <w:color w:val="000000"/>
              </w:rPr>
              <w:t>29</w:t>
            </w:r>
          </w:p>
        </w:tc>
        <w:tc>
          <w:tcPr>
            <w:tcW w:w="1530" w:type="dxa"/>
            <w:vAlign w:val="center"/>
          </w:tcPr>
          <w:p w14:paraId="6AC15A59" w14:textId="77777777" w:rsidR="00E30F5B" w:rsidRPr="004D5289" w:rsidRDefault="00E30F5B" w:rsidP="004D5289">
            <w:pPr>
              <w:jc w:val="center"/>
            </w:pPr>
            <w:r w:rsidRPr="004D5289">
              <w:rPr>
                <w:color w:val="000000"/>
              </w:rPr>
              <w:t>40</w:t>
            </w:r>
          </w:p>
        </w:tc>
        <w:tc>
          <w:tcPr>
            <w:tcW w:w="1620" w:type="dxa"/>
            <w:vAlign w:val="center"/>
          </w:tcPr>
          <w:p w14:paraId="16B3EF83" w14:textId="77777777" w:rsidR="00E30F5B" w:rsidRPr="004D5289" w:rsidRDefault="00E30F5B" w:rsidP="004D5289">
            <w:pPr>
              <w:jc w:val="center"/>
            </w:pPr>
            <w:r w:rsidRPr="004D5289">
              <w:rPr>
                <w:color w:val="000000"/>
              </w:rPr>
              <w:t>39</w:t>
            </w:r>
          </w:p>
        </w:tc>
        <w:tc>
          <w:tcPr>
            <w:tcW w:w="2700" w:type="dxa"/>
            <w:vAlign w:val="center"/>
          </w:tcPr>
          <w:p w14:paraId="0FF82CA4" w14:textId="77777777" w:rsidR="00E30F5B" w:rsidRPr="004D5289" w:rsidRDefault="00E30F5B" w:rsidP="004D5289">
            <w:pPr>
              <w:jc w:val="center"/>
            </w:pPr>
            <w:r w:rsidRPr="004D5289">
              <w:t>39</w:t>
            </w:r>
          </w:p>
        </w:tc>
      </w:tr>
      <w:tr w:rsidR="00E30F5B" w:rsidRPr="004D5289" w14:paraId="61E4EA1C" w14:textId="77777777" w:rsidTr="004D5289">
        <w:tc>
          <w:tcPr>
            <w:tcW w:w="1950" w:type="dxa"/>
            <w:vAlign w:val="center"/>
          </w:tcPr>
          <w:p w14:paraId="15B6CA8E" w14:textId="77777777" w:rsidR="00E30F5B" w:rsidRPr="004D5289" w:rsidRDefault="00E30F5B" w:rsidP="00E30F5B">
            <w:pPr>
              <w:jc w:val="center"/>
            </w:pPr>
            <w:r w:rsidRPr="004D5289">
              <w:rPr>
                <w:color w:val="000000"/>
              </w:rPr>
              <w:t>Level 2</w:t>
            </w:r>
          </w:p>
        </w:tc>
        <w:tc>
          <w:tcPr>
            <w:tcW w:w="1375" w:type="dxa"/>
            <w:vAlign w:val="center"/>
          </w:tcPr>
          <w:p w14:paraId="2085684E" w14:textId="77777777" w:rsidR="00E30F5B" w:rsidRPr="004D5289" w:rsidRDefault="00E30F5B" w:rsidP="004D5289">
            <w:pPr>
              <w:jc w:val="center"/>
            </w:pPr>
            <w:r w:rsidRPr="004D5289">
              <w:rPr>
                <w:color w:val="000000"/>
              </w:rPr>
              <w:t>45</w:t>
            </w:r>
          </w:p>
        </w:tc>
        <w:tc>
          <w:tcPr>
            <w:tcW w:w="1530" w:type="dxa"/>
            <w:vAlign w:val="center"/>
          </w:tcPr>
          <w:p w14:paraId="38FF2D16" w14:textId="77777777" w:rsidR="00E30F5B" w:rsidRPr="004D5289" w:rsidRDefault="00E30F5B" w:rsidP="004D5289">
            <w:pPr>
              <w:jc w:val="center"/>
            </w:pPr>
            <w:r w:rsidRPr="004D5289">
              <w:rPr>
                <w:color w:val="000000"/>
              </w:rPr>
              <w:t>42</w:t>
            </w:r>
          </w:p>
        </w:tc>
        <w:tc>
          <w:tcPr>
            <w:tcW w:w="1620" w:type="dxa"/>
            <w:vAlign w:val="center"/>
          </w:tcPr>
          <w:p w14:paraId="30717A09" w14:textId="77777777" w:rsidR="00E30F5B" w:rsidRPr="004D5289" w:rsidRDefault="00E30F5B" w:rsidP="004D5289">
            <w:pPr>
              <w:jc w:val="center"/>
            </w:pPr>
            <w:r w:rsidRPr="004D5289">
              <w:rPr>
                <w:color w:val="000000"/>
              </w:rPr>
              <w:t>39</w:t>
            </w:r>
          </w:p>
        </w:tc>
        <w:tc>
          <w:tcPr>
            <w:tcW w:w="2700" w:type="dxa"/>
            <w:vAlign w:val="center"/>
          </w:tcPr>
          <w:p w14:paraId="0C638B55" w14:textId="77777777" w:rsidR="00E30F5B" w:rsidRPr="004D5289" w:rsidRDefault="00E30F5B" w:rsidP="004D5289">
            <w:pPr>
              <w:jc w:val="center"/>
            </w:pPr>
            <w:r w:rsidRPr="004D5289">
              <w:t>39</w:t>
            </w:r>
          </w:p>
        </w:tc>
      </w:tr>
      <w:tr w:rsidR="00E30F5B" w:rsidRPr="004D5289" w14:paraId="50CFA140" w14:textId="77777777" w:rsidTr="004D5289">
        <w:tc>
          <w:tcPr>
            <w:tcW w:w="1950" w:type="dxa"/>
            <w:vAlign w:val="center"/>
          </w:tcPr>
          <w:p w14:paraId="25F610C9" w14:textId="77777777" w:rsidR="00E30F5B" w:rsidRPr="004D5289" w:rsidRDefault="00E30F5B" w:rsidP="00E30F5B">
            <w:pPr>
              <w:jc w:val="center"/>
            </w:pPr>
            <w:r w:rsidRPr="004D5289">
              <w:rPr>
                <w:color w:val="000000"/>
              </w:rPr>
              <w:t>Level 1</w:t>
            </w:r>
          </w:p>
        </w:tc>
        <w:tc>
          <w:tcPr>
            <w:tcW w:w="1375" w:type="dxa"/>
            <w:vAlign w:val="center"/>
          </w:tcPr>
          <w:p w14:paraId="6BEEB5F9" w14:textId="77777777" w:rsidR="00E30F5B" w:rsidRPr="004D5289" w:rsidRDefault="00E30F5B" w:rsidP="004D5289">
            <w:pPr>
              <w:jc w:val="center"/>
            </w:pPr>
            <w:r w:rsidRPr="004D5289">
              <w:rPr>
                <w:color w:val="000000"/>
              </w:rPr>
              <w:t>24</w:t>
            </w:r>
          </w:p>
        </w:tc>
        <w:tc>
          <w:tcPr>
            <w:tcW w:w="1530" w:type="dxa"/>
            <w:vAlign w:val="center"/>
          </w:tcPr>
          <w:p w14:paraId="3FC8122F" w14:textId="77777777" w:rsidR="00E30F5B" w:rsidRPr="004D5289" w:rsidRDefault="00E30F5B" w:rsidP="004D5289">
            <w:pPr>
              <w:jc w:val="center"/>
            </w:pPr>
            <w:r w:rsidRPr="004D5289">
              <w:rPr>
                <w:color w:val="000000"/>
              </w:rPr>
              <w:t>16</w:t>
            </w:r>
          </w:p>
        </w:tc>
        <w:tc>
          <w:tcPr>
            <w:tcW w:w="1620" w:type="dxa"/>
            <w:vAlign w:val="center"/>
          </w:tcPr>
          <w:p w14:paraId="796E714F" w14:textId="77777777" w:rsidR="00E30F5B" w:rsidRPr="004D5289" w:rsidRDefault="00E30F5B" w:rsidP="004D5289">
            <w:pPr>
              <w:jc w:val="center"/>
            </w:pPr>
            <w:r w:rsidRPr="004D5289">
              <w:rPr>
                <w:color w:val="000000"/>
              </w:rPr>
              <w:t>18</w:t>
            </w:r>
          </w:p>
        </w:tc>
        <w:tc>
          <w:tcPr>
            <w:tcW w:w="2700" w:type="dxa"/>
            <w:vAlign w:val="center"/>
          </w:tcPr>
          <w:p w14:paraId="1CFDD48B" w14:textId="77777777" w:rsidR="00E30F5B" w:rsidRPr="004D5289" w:rsidRDefault="00E30F5B" w:rsidP="004D5289">
            <w:pPr>
              <w:jc w:val="center"/>
            </w:pPr>
            <w:r w:rsidRPr="004D5289">
              <w:t>15</w:t>
            </w:r>
          </w:p>
        </w:tc>
      </w:tr>
      <w:tr w:rsidR="00E30F5B" w:rsidRPr="004D5289" w14:paraId="61342F6D" w14:textId="77777777" w:rsidTr="004D5289">
        <w:tc>
          <w:tcPr>
            <w:tcW w:w="1950" w:type="dxa"/>
            <w:vAlign w:val="center"/>
          </w:tcPr>
          <w:p w14:paraId="4869FC66" w14:textId="77777777" w:rsidR="00E30F5B" w:rsidRPr="004D5289" w:rsidRDefault="00E30F5B" w:rsidP="00E30F5B">
            <w:pPr>
              <w:jc w:val="center"/>
            </w:pPr>
            <w:r w:rsidRPr="004D5289">
              <w:rPr>
                <w:color w:val="000000"/>
              </w:rPr>
              <w:t>Hispanic</w:t>
            </w:r>
          </w:p>
        </w:tc>
        <w:tc>
          <w:tcPr>
            <w:tcW w:w="1375" w:type="dxa"/>
            <w:vAlign w:val="center"/>
          </w:tcPr>
          <w:p w14:paraId="2504C154" w14:textId="77777777" w:rsidR="00E30F5B" w:rsidRPr="004D5289" w:rsidRDefault="00E30F5B" w:rsidP="004D5289">
            <w:pPr>
              <w:jc w:val="center"/>
            </w:pPr>
            <w:r w:rsidRPr="004D5289">
              <w:rPr>
                <w:b/>
                <w:color w:val="000000"/>
              </w:rPr>
              <w:t>2016</w:t>
            </w:r>
          </w:p>
        </w:tc>
        <w:tc>
          <w:tcPr>
            <w:tcW w:w="1530" w:type="dxa"/>
            <w:vAlign w:val="center"/>
          </w:tcPr>
          <w:p w14:paraId="4279790D" w14:textId="77777777" w:rsidR="00E30F5B" w:rsidRPr="004D5289" w:rsidRDefault="00E30F5B" w:rsidP="004D5289">
            <w:pPr>
              <w:jc w:val="center"/>
            </w:pPr>
            <w:r w:rsidRPr="004D5289">
              <w:rPr>
                <w:b/>
                <w:color w:val="000000"/>
              </w:rPr>
              <w:t>2017</w:t>
            </w:r>
          </w:p>
        </w:tc>
        <w:tc>
          <w:tcPr>
            <w:tcW w:w="1620" w:type="dxa"/>
            <w:vAlign w:val="center"/>
          </w:tcPr>
          <w:p w14:paraId="4925B0C7" w14:textId="77777777" w:rsidR="00E30F5B" w:rsidRPr="004D5289" w:rsidRDefault="00E30F5B" w:rsidP="004D5289">
            <w:pPr>
              <w:jc w:val="center"/>
            </w:pPr>
            <w:r w:rsidRPr="004D5289">
              <w:rPr>
                <w:b/>
                <w:color w:val="000000"/>
              </w:rPr>
              <w:t>2018</w:t>
            </w:r>
          </w:p>
        </w:tc>
        <w:tc>
          <w:tcPr>
            <w:tcW w:w="2700" w:type="dxa"/>
            <w:vAlign w:val="center"/>
          </w:tcPr>
          <w:p w14:paraId="45FB9FF4" w14:textId="77777777" w:rsidR="00E30F5B" w:rsidRPr="004D5289" w:rsidRDefault="00E30F5B" w:rsidP="004D5289">
            <w:pPr>
              <w:jc w:val="center"/>
            </w:pPr>
            <w:r w:rsidRPr="004D5289">
              <w:rPr>
                <w:b/>
              </w:rPr>
              <w:t>2019</w:t>
            </w:r>
          </w:p>
        </w:tc>
      </w:tr>
      <w:tr w:rsidR="00E30F5B" w:rsidRPr="004D5289" w14:paraId="33E1ED46" w14:textId="77777777" w:rsidTr="004D5289">
        <w:tc>
          <w:tcPr>
            <w:tcW w:w="1950" w:type="dxa"/>
            <w:vAlign w:val="center"/>
          </w:tcPr>
          <w:p w14:paraId="2A0C55FF" w14:textId="77777777" w:rsidR="00E30F5B" w:rsidRPr="004D5289" w:rsidRDefault="00E30F5B" w:rsidP="00E30F5B">
            <w:pPr>
              <w:jc w:val="center"/>
            </w:pPr>
            <w:r w:rsidRPr="004D5289">
              <w:rPr>
                <w:color w:val="000000"/>
              </w:rPr>
              <w:t>Level  4</w:t>
            </w:r>
          </w:p>
        </w:tc>
        <w:tc>
          <w:tcPr>
            <w:tcW w:w="1375" w:type="dxa"/>
            <w:vAlign w:val="center"/>
          </w:tcPr>
          <w:p w14:paraId="364BD29B" w14:textId="77777777" w:rsidR="00E30F5B" w:rsidRPr="004D5289" w:rsidRDefault="00E30F5B" w:rsidP="004D5289">
            <w:pPr>
              <w:jc w:val="center"/>
            </w:pPr>
            <w:r w:rsidRPr="004D5289">
              <w:rPr>
                <w:color w:val="000000"/>
              </w:rPr>
              <w:t>0</w:t>
            </w:r>
          </w:p>
        </w:tc>
        <w:tc>
          <w:tcPr>
            <w:tcW w:w="1530" w:type="dxa"/>
            <w:vAlign w:val="center"/>
          </w:tcPr>
          <w:p w14:paraId="15DB5C47" w14:textId="77777777" w:rsidR="00E30F5B" w:rsidRPr="004D5289" w:rsidRDefault="00E30F5B" w:rsidP="004D5289">
            <w:pPr>
              <w:jc w:val="center"/>
            </w:pPr>
            <w:r w:rsidRPr="004D5289">
              <w:rPr>
                <w:color w:val="000000"/>
              </w:rPr>
              <w:t>8</w:t>
            </w:r>
          </w:p>
        </w:tc>
        <w:tc>
          <w:tcPr>
            <w:tcW w:w="1620" w:type="dxa"/>
            <w:vAlign w:val="center"/>
          </w:tcPr>
          <w:p w14:paraId="1B6FCCB6" w14:textId="77777777" w:rsidR="00E30F5B" w:rsidRPr="004D5289" w:rsidRDefault="00E30F5B" w:rsidP="004D5289">
            <w:pPr>
              <w:jc w:val="center"/>
            </w:pPr>
            <w:r w:rsidRPr="004D5289">
              <w:rPr>
                <w:color w:val="000000"/>
              </w:rPr>
              <w:t>0</w:t>
            </w:r>
          </w:p>
        </w:tc>
        <w:tc>
          <w:tcPr>
            <w:tcW w:w="2700" w:type="dxa"/>
            <w:vAlign w:val="center"/>
          </w:tcPr>
          <w:p w14:paraId="2B0D2F72" w14:textId="77777777" w:rsidR="00E30F5B" w:rsidRPr="004D5289" w:rsidRDefault="00E30F5B" w:rsidP="004D5289">
            <w:pPr>
              <w:jc w:val="center"/>
            </w:pPr>
            <w:r w:rsidRPr="004D5289">
              <w:t>11</w:t>
            </w:r>
          </w:p>
        </w:tc>
      </w:tr>
      <w:tr w:rsidR="00E30F5B" w:rsidRPr="004D5289" w14:paraId="3B19358C" w14:textId="77777777" w:rsidTr="004D5289">
        <w:tc>
          <w:tcPr>
            <w:tcW w:w="1950" w:type="dxa"/>
            <w:vAlign w:val="center"/>
          </w:tcPr>
          <w:p w14:paraId="7D586D7E" w14:textId="77777777" w:rsidR="00E30F5B" w:rsidRPr="004D5289" w:rsidRDefault="00E30F5B" w:rsidP="00E30F5B">
            <w:pPr>
              <w:jc w:val="center"/>
            </w:pPr>
            <w:r w:rsidRPr="004D5289">
              <w:rPr>
                <w:color w:val="000000"/>
              </w:rPr>
              <w:t>Level 3</w:t>
            </w:r>
          </w:p>
        </w:tc>
        <w:tc>
          <w:tcPr>
            <w:tcW w:w="1375" w:type="dxa"/>
            <w:vAlign w:val="center"/>
          </w:tcPr>
          <w:p w14:paraId="446D7D86" w14:textId="77777777" w:rsidR="00E30F5B" w:rsidRPr="004D5289" w:rsidRDefault="00E30F5B" w:rsidP="004D5289">
            <w:pPr>
              <w:jc w:val="center"/>
            </w:pPr>
            <w:r w:rsidRPr="004D5289">
              <w:rPr>
                <w:color w:val="000000"/>
              </w:rPr>
              <w:t>33</w:t>
            </w:r>
          </w:p>
        </w:tc>
        <w:tc>
          <w:tcPr>
            <w:tcW w:w="1530" w:type="dxa"/>
            <w:vAlign w:val="center"/>
          </w:tcPr>
          <w:p w14:paraId="3775562C" w14:textId="77777777" w:rsidR="00E30F5B" w:rsidRPr="004D5289" w:rsidRDefault="00E30F5B" w:rsidP="004D5289">
            <w:pPr>
              <w:jc w:val="center"/>
            </w:pPr>
            <w:r w:rsidRPr="004D5289">
              <w:rPr>
                <w:color w:val="000000"/>
              </w:rPr>
              <w:t>48</w:t>
            </w:r>
          </w:p>
        </w:tc>
        <w:tc>
          <w:tcPr>
            <w:tcW w:w="1620" w:type="dxa"/>
            <w:vAlign w:val="center"/>
          </w:tcPr>
          <w:p w14:paraId="2B779D51" w14:textId="77777777" w:rsidR="00E30F5B" w:rsidRPr="004D5289" w:rsidRDefault="00E30F5B" w:rsidP="004D5289">
            <w:pPr>
              <w:jc w:val="center"/>
            </w:pPr>
            <w:r w:rsidRPr="004D5289">
              <w:rPr>
                <w:color w:val="000000"/>
              </w:rPr>
              <w:t>41</w:t>
            </w:r>
          </w:p>
        </w:tc>
        <w:tc>
          <w:tcPr>
            <w:tcW w:w="2700" w:type="dxa"/>
            <w:vAlign w:val="center"/>
          </w:tcPr>
          <w:p w14:paraId="26DB0345" w14:textId="77777777" w:rsidR="00E30F5B" w:rsidRPr="004D5289" w:rsidRDefault="00E30F5B" w:rsidP="004D5289">
            <w:pPr>
              <w:jc w:val="center"/>
            </w:pPr>
            <w:r w:rsidRPr="004D5289">
              <w:t>64</w:t>
            </w:r>
          </w:p>
        </w:tc>
      </w:tr>
      <w:tr w:rsidR="00E30F5B" w:rsidRPr="004D5289" w14:paraId="6C63A80F" w14:textId="77777777" w:rsidTr="004D5289">
        <w:tc>
          <w:tcPr>
            <w:tcW w:w="1950" w:type="dxa"/>
            <w:vAlign w:val="center"/>
          </w:tcPr>
          <w:p w14:paraId="512820A3" w14:textId="77777777" w:rsidR="00E30F5B" w:rsidRPr="004D5289" w:rsidRDefault="00E30F5B" w:rsidP="00E30F5B">
            <w:pPr>
              <w:jc w:val="center"/>
            </w:pPr>
            <w:r w:rsidRPr="004D5289">
              <w:rPr>
                <w:color w:val="000000"/>
              </w:rPr>
              <w:t>Level 2</w:t>
            </w:r>
          </w:p>
        </w:tc>
        <w:tc>
          <w:tcPr>
            <w:tcW w:w="1375" w:type="dxa"/>
            <w:vAlign w:val="center"/>
          </w:tcPr>
          <w:p w14:paraId="0B78F2D2" w14:textId="77777777" w:rsidR="00E30F5B" w:rsidRPr="004D5289" w:rsidRDefault="00E30F5B" w:rsidP="004D5289">
            <w:pPr>
              <w:jc w:val="center"/>
            </w:pPr>
            <w:r w:rsidRPr="004D5289">
              <w:rPr>
                <w:color w:val="000000"/>
              </w:rPr>
              <w:t>40</w:t>
            </w:r>
          </w:p>
        </w:tc>
        <w:tc>
          <w:tcPr>
            <w:tcW w:w="1530" w:type="dxa"/>
            <w:vAlign w:val="center"/>
          </w:tcPr>
          <w:p w14:paraId="3A082174" w14:textId="77777777" w:rsidR="00E30F5B" w:rsidRPr="004D5289" w:rsidRDefault="00E30F5B" w:rsidP="004D5289">
            <w:pPr>
              <w:jc w:val="center"/>
            </w:pPr>
            <w:r w:rsidRPr="004D5289">
              <w:rPr>
                <w:color w:val="000000"/>
              </w:rPr>
              <w:t>20</w:t>
            </w:r>
          </w:p>
        </w:tc>
        <w:tc>
          <w:tcPr>
            <w:tcW w:w="1620" w:type="dxa"/>
            <w:vAlign w:val="center"/>
          </w:tcPr>
          <w:p w14:paraId="64F83DB3" w14:textId="77777777" w:rsidR="00E30F5B" w:rsidRPr="004D5289" w:rsidRDefault="00E30F5B" w:rsidP="004D5289">
            <w:pPr>
              <w:jc w:val="center"/>
            </w:pPr>
            <w:r w:rsidRPr="004D5289">
              <w:rPr>
                <w:color w:val="000000"/>
              </w:rPr>
              <w:t>53</w:t>
            </w:r>
          </w:p>
        </w:tc>
        <w:tc>
          <w:tcPr>
            <w:tcW w:w="2700" w:type="dxa"/>
            <w:vAlign w:val="center"/>
          </w:tcPr>
          <w:p w14:paraId="2263DEB6" w14:textId="77777777" w:rsidR="00E30F5B" w:rsidRPr="004D5289" w:rsidRDefault="00E30F5B" w:rsidP="004D5289">
            <w:pPr>
              <w:jc w:val="center"/>
            </w:pPr>
            <w:r w:rsidRPr="004D5289">
              <w:t>21</w:t>
            </w:r>
          </w:p>
        </w:tc>
      </w:tr>
      <w:tr w:rsidR="00E30F5B" w:rsidRPr="004D5289" w14:paraId="17FAC6EA" w14:textId="77777777" w:rsidTr="004D5289">
        <w:tc>
          <w:tcPr>
            <w:tcW w:w="1950" w:type="dxa"/>
            <w:vAlign w:val="center"/>
          </w:tcPr>
          <w:p w14:paraId="46332D47" w14:textId="77777777" w:rsidR="00E30F5B" w:rsidRPr="004D5289" w:rsidRDefault="00E30F5B" w:rsidP="00E30F5B">
            <w:pPr>
              <w:jc w:val="center"/>
            </w:pPr>
            <w:r w:rsidRPr="004D5289">
              <w:rPr>
                <w:color w:val="000000"/>
              </w:rPr>
              <w:t>Level 1</w:t>
            </w:r>
          </w:p>
        </w:tc>
        <w:tc>
          <w:tcPr>
            <w:tcW w:w="1375" w:type="dxa"/>
            <w:vAlign w:val="center"/>
          </w:tcPr>
          <w:p w14:paraId="345CD0F0" w14:textId="77777777" w:rsidR="00E30F5B" w:rsidRPr="004D5289" w:rsidRDefault="00E30F5B" w:rsidP="004D5289">
            <w:pPr>
              <w:jc w:val="center"/>
            </w:pPr>
            <w:r w:rsidRPr="004D5289">
              <w:rPr>
                <w:color w:val="000000"/>
              </w:rPr>
              <w:t>27</w:t>
            </w:r>
          </w:p>
        </w:tc>
        <w:tc>
          <w:tcPr>
            <w:tcW w:w="1530" w:type="dxa"/>
            <w:vAlign w:val="center"/>
          </w:tcPr>
          <w:p w14:paraId="67C8605A" w14:textId="77777777" w:rsidR="00E30F5B" w:rsidRPr="004D5289" w:rsidRDefault="00E30F5B" w:rsidP="004D5289">
            <w:pPr>
              <w:jc w:val="center"/>
            </w:pPr>
            <w:r w:rsidRPr="004D5289">
              <w:rPr>
                <w:color w:val="000000"/>
              </w:rPr>
              <w:t>24</w:t>
            </w:r>
          </w:p>
        </w:tc>
        <w:tc>
          <w:tcPr>
            <w:tcW w:w="1620" w:type="dxa"/>
            <w:vAlign w:val="center"/>
          </w:tcPr>
          <w:p w14:paraId="0D253C62" w14:textId="77777777" w:rsidR="00E30F5B" w:rsidRPr="004D5289" w:rsidRDefault="00E30F5B" w:rsidP="004D5289">
            <w:pPr>
              <w:jc w:val="center"/>
            </w:pPr>
            <w:r w:rsidRPr="004D5289">
              <w:rPr>
                <w:color w:val="000000"/>
              </w:rPr>
              <w:t>6</w:t>
            </w:r>
          </w:p>
        </w:tc>
        <w:tc>
          <w:tcPr>
            <w:tcW w:w="2700" w:type="dxa"/>
            <w:vAlign w:val="center"/>
          </w:tcPr>
          <w:p w14:paraId="688A2D5A" w14:textId="77777777" w:rsidR="00E30F5B" w:rsidRPr="004D5289" w:rsidRDefault="00E30F5B" w:rsidP="004D5289">
            <w:pPr>
              <w:jc w:val="center"/>
            </w:pPr>
            <w:r w:rsidRPr="004D5289">
              <w:t>4</w:t>
            </w:r>
          </w:p>
        </w:tc>
      </w:tr>
      <w:tr w:rsidR="00E30F5B" w:rsidRPr="004D5289" w14:paraId="1164ACD1" w14:textId="77777777" w:rsidTr="004D5289">
        <w:tc>
          <w:tcPr>
            <w:tcW w:w="1950" w:type="dxa"/>
            <w:vAlign w:val="center"/>
          </w:tcPr>
          <w:p w14:paraId="0AADC418" w14:textId="77777777" w:rsidR="00E30F5B" w:rsidRPr="004D5289" w:rsidRDefault="00E30F5B" w:rsidP="00E30F5B">
            <w:pPr>
              <w:jc w:val="center"/>
            </w:pPr>
            <w:r w:rsidRPr="004D5289">
              <w:rPr>
                <w:color w:val="000000"/>
              </w:rPr>
              <w:t>White</w:t>
            </w:r>
          </w:p>
        </w:tc>
        <w:tc>
          <w:tcPr>
            <w:tcW w:w="1375" w:type="dxa"/>
            <w:vAlign w:val="center"/>
          </w:tcPr>
          <w:p w14:paraId="47489254" w14:textId="77777777" w:rsidR="00E30F5B" w:rsidRPr="004D5289" w:rsidRDefault="00E30F5B" w:rsidP="004D5289">
            <w:pPr>
              <w:jc w:val="center"/>
            </w:pPr>
            <w:r w:rsidRPr="004D5289">
              <w:rPr>
                <w:b/>
                <w:color w:val="000000"/>
              </w:rPr>
              <w:t>2016</w:t>
            </w:r>
          </w:p>
        </w:tc>
        <w:tc>
          <w:tcPr>
            <w:tcW w:w="1530" w:type="dxa"/>
            <w:vAlign w:val="center"/>
          </w:tcPr>
          <w:p w14:paraId="4622708A" w14:textId="77777777" w:rsidR="00E30F5B" w:rsidRPr="004D5289" w:rsidRDefault="00E30F5B" w:rsidP="004D5289">
            <w:pPr>
              <w:jc w:val="center"/>
            </w:pPr>
            <w:r w:rsidRPr="004D5289">
              <w:rPr>
                <w:b/>
                <w:color w:val="000000"/>
              </w:rPr>
              <w:t>2017</w:t>
            </w:r>
          </w:p>
        </w:tc>
        <w:tc>
          <w:tcPr>
            <w:tcW w:w="1620" w:type="dxa"/>
            <w:vAlign w:val="center"/>
          </w:tcPr>
          <w:p w14:paraId="324437AC" w14:textId="77777777" w:rsidR="00E30F5B" w:rsidRPr="004D5289" w:rsidRDefault="00E30F5B" w:rsidP="004D5289">
            <w:pPr>
              <w:jc w:val="center"/>
            </w:pPr>
            <w:r w:rsidRPr="004D5289">
              <w:rPr>
                <w:b/>
                <w:color w:val="000000"/>
              </w:rPr>
              <w:t>2018</w:t>
            </w:r>
          </w:p>
        </w:tc>
        <w:tc>
          <w:tcPr>
            <w:tcW w:w="2700" w:type="dxa"/>
            <w:vAlign w:val="center"/>
          </w:tcPr>
          <w:p w14:paraId="7E189DA5" w14:textId="77777777" w:rsidR="00E30F5B" w:rsidRPr="004D5289" w:rsidRDefault="00E30F5B" w:rsidP="004D5289">
            <w:pPr>
              <w:jc w:val="center"/>
            </w:pPr>
            <w:r w:rsidRPr="004D5289">
              <w:rPr>
                <w:b/>
              </w:rPr>
              <w:t>2019</w:t>
            </w:r>
          </w:p>
        </w:tc>
      </w:tr>
      <w:tr w:rsidR="00E30F5B" w:rsidRPr="004D5289" w14:paraId="1DAFBBBD" w14:textId="77777777" w:rsidTr="004D5289">
        <w:tc>
          <w:tcPr>
            <w:tcW w:w="1950" w:type="dxa"/>
            <w:vAlign w:val="center"/>
          </w:tcPr>
          <w:p w14:paraId="5E469ABA" w14:textId="77777777" w:rsidR="00E30F5B" w:rsidRPr="004D5289" w:rsidRDefault="00E30F5B" w:rsidP="00E30F5B">
            <w:pPr>
              <w:jc w:val="center"/>
            </w:pPr>
            <w:r w:rsidRPr="004D5289">
              <w:rPr>
                <w:color w:val="000000"/>
              </w:rPr>
              <w:t>Level  4</w:t>
            </w:r>
          </w:p>
        </w:tc>
        <w:tc>
          <w:tcPr>
            <w:tcW w:w="1375" w:type="dxa"/>
            <w:vAlign w:val="center"/>
          </w:tcPr>
          <w:p w14:paraId="55AAB260" w14:textId="77777777" w:rsidR="00E30F5B" w:rsidRPr="004D5289" w:rsidRDefault="00E30F5B" w:rsidP="004D5289">
            <w:pPr>
              <w:jc w:val="center"/>
            </w:pPr>
            <w:r w:rsidRPr="004D5289">
              <w:rPr>
                <w:color w:val="000000"/>
              </w:rPr>
              <w:t>13</w:t>
            </w:r>
          </w:p>
        </w:tc>
        <w:tc>
          <w:tcPr>
            <w:tcW w:w="1530" w:type="dxa"/>
            <w:vAlign w:val="center"/>
          </w:tcPr>
          <w:p w14:paraId="108A00CB" w14:textId="77777777" w:rsidR="00E30F5B" w:rsidRPr="004D5289" w:rsidRDefault="00E30F5B" w:rsidP="004D5289">
            <w:pPr>
              <w:jc w:val="center"/>
            </w:pPr>
            <w:r w:rsidRPr="004D5289">
              <w:rPr>
                <w:color w:val="000000"/>
              </w:rPr>
              <w:t>10</w:t>
            </w:r>
          </w:p>
        </w:tc>
        <w:tc>
          <w:tcPr>
            <w:tcW w:w="1620" w:type="dxa"/>
            <w:vAlign w:val="center"/>
          </w:tcPr>
          <w:p w14:paraId="194D1F26" w14:textId="77777777" w:rsidR="00E30F5B" w:rsidRPr="004D5289" w:rsidRDefault="00E30F5B" w:rsidP="004D5289">
            <w:pPr>
              <w:jc w:val="center"/>
            </w:pPr>
            <w:r w:rsidRPr="004D5289">
              <w:rPr>
                <w:color w:val="000000"/>
              </w:rPr>
              <w:t>11</w:t>
            </w:r>
          </w:p>
        </w:tc>
        <w:tc>
          <w:tcPr>
            <w:tcW w:w="2700" w:type="dxa"/>
            <w:vAlign w:val="center"/>
          </w:tcPr>
          <w:p w14:paraId="3EB0BF82" w14:textId="77777777" w:rsidR="00E30F5B" w:rsidRPr="004D5289" w:rsidRDefault="00E30F5B" w:rsidP="004D5289">
            <w:pPr>
              <w:jc w:val="center"/>
            </w:pPr>
            <w:r w:rsidRPr="004D5289">
              <w:t>16</w:t>
            </w:r>
          </w:p>
        </w:tc>
      </w:tr>
      <w:tr w:rsidR="00E30F5B" w:rsidRPr="004D5289" w14:paraId="19F039F5" w14:textId="77777777" w:rsidTr="004D5289">
        <w:tc>
          <w:tcPr>
            <w:tcW w:w="1950" w:type="dxa"/>
            <w:vAlign w:val="center"/>
          </w:tcPr>
          <w:p w14:paraId="79C20F82" w14:textId="77777777" w:rsidR="00E30F5B" w:rsidRPr="004D5289" w:rsidRDefault="00E30F5B" w:rsidP="00E30F5B">
            <w:pPr>
              <w:jc w:val="center"/>
            </w:pPr>
            <w:r w:rsidRPr="004D5289">
              <w:rPr>
                <w:color w:val="000000"/>
              </w:rPr>
              <w:t>Level 3</w:t>
            </w:r>
          </w:p>
        </w:tc>
        <w:tc>
          <w:tcPr>
            <w:tcW w:w="1375" w:type="dxa"/>
            <w:vAlign w:val="center"/>
          </w:tcPr>
          <w:p w14:paraId="24D9E3DE" w14:textId="77777777" w:rsidR="00E30F5B" w:rsidRPr="004D5289" w:rsidRDefault="00E30F5B" w:rsidP="004D5289">
            <w:pPr>
              <w:jc w:val="center"/>
            </w:pPr>
            <w:r w:rsidRPr="004D5289">
              <w:rPr>
                <w:color w:val="000000"/>
              </w:rPr>
              <w:t>52</w:t>
            </w:r>
          </w:p>
        </w:tc>
        <w:tc>
          <w:tcPr>
            <w:tcW w:w="1530" w:type="dxa"/>
            <w:vAlign w:val="center"/>
          </w:tcPr>
          <w:p w14:paraId="56077604" w14:textId="77777777" w:rsidR="00E30F5B" w:rsidRPr="004D5289" w:rsidRDefault="00E30F5B" w:rsidP="004D5289">
            <w:pPr>
              <w:jc w:val="center"/>
            </w:pPr>
            <w:r w:rsidRPr="004D5289">
              <w:rPr>
                <w:color w:val="000000"/>
              </w:rPr>
              <w:t>62</w:t>
            </w:r>
          </w:p>
        </w:tc>
        <w:tc>
          <w:tcPr>
            <w:tcW w:w="1620" w:type="dxa"/>
            <w:vAlign w:val="center"/>
          </w:tcPr>
          <w:p w14:paraId="77476465" w14:textId="77777777" w:rsidR="00E30F5B" w:rsidRPr="004D5289" w:rsidRDefault="00E30F5B" w:rsidP="004D5289">
            <w:pPr>
              <w:jc w:val="center"/>
            </w:pPr>
            <w:r w:rsidRPr="004D5289">
              <w:rPr>
                <w:color w:val="000000"/>
              </w:rPr>
              <w:t>61</w:t>
            </w:r>
          </w:p>
        </w:tc>
        <w:tc>
          <w:tcPr>
            <w:tcW w:w="2700" w:type="dxa"/>
            <w:vAlign w:val="center"/>
          </w:tcPr>
          <w:p w14:paraId="08E37AF2" w14:textId="77777777" w:rsidR="00E30F5B" w:rsidRPr="004D5289" w:rsidRDefault="00E30F5B" w:rsidP="004D5289">
            <w:pPr>
              <w:jc w:val="center"/>
            </w:pPr>
            <w:r w:rsidRPr="004D5289">
              <w:t>62</w:t>
            </w:r>
          </w:p>
        </w:tc>
      </w:tr>
      <w:tr w:rsidR="00E30F5B" w:rsidRPr="004D5289" w14:paraId="362CD332" w14:textId="77777777" w:rsidTr="004D5289">
        <w:tc>
          <w:tcPr>
            <w:tcW w:w="1950" w:type="dxa"/>
            <w:vAlign w:val="center"/>
          </w:tcPr>
          <w:p w14:paraId="2FEC2DA4" w14:textId="77777777" w:rsidR="00E30F5B" w:rsidRPr="004D5289" w:rsidRDefault="00E30F5B" w:rsidP="00E30F5B">
            <w:pPr>
              <w:jc w:val="center"/>
            </w:pPr>
            <w:r w:rsidRPr="004D5289">
              <w:rPr>
                <w:color w:val="000000"/>
              </w:rPr>
              <w:t>Level 2</w:t>
            </w:r>
          </w:p>
        </w:tc>
        <w:tc>
          <w:tcPr>
            <w:tcW w:w="1375" w:type="dxa"/>
            <w:vAlign w:val="center"/>
          </w:tcPr>
          <w:p w14:paraId="129FCAEA" w14:textId="77777777" w:rsidR="00E30F5B" w:rsidRPr="004D5289" w:rsidRDefault="00E30F5B" w:rsidP="004D5289">
            <w:pPr>
              <w:jc w:val="center"/>
            </w:pPr>
            <w:r w:rsidRPr="004D5289">
              <w:rPr>
                <w:color w:val="000000"/>
              </w:rPr>
              <w:t>27</w:t>
            </w:r>
          </w:p>
        </w:tc>
        <w:tc>
          <w:tcPr>
            <w:tcW w:w="1530" w:type="dxa"/>
            <w:vAlign w:val="center"/>
          </w:tcPr>
          <w:p w14:paraId="173840C9" w14:textId="77777777" w:rsidR="00E30F5B" w:rsidRPr="004D5289" w:rsidRDefault="00E30F5B" w:rsidP="004D5289">
            <w:pPr>
              <w:jc w:val="center"/>
            </w:pPr>
            <w:r w:rsidRPr="004D5289">
              <w:rPr>
                <w:color w:val="000000"/>
              </w:rPr>
              <w:t>23</w:t>
            </w:r>
          </w:p>
        </w:tc>
        <w:tc>
          <w:tcPr>
            <w:tcW w:w="1620" w:type="dxa"/>
            <w:vAlign w:val="center"/>
          </w:tcPr>
          <w:p w14:paraId="641A2753" w14:textId="77777777" w:rsidR="00E30F5B" w:rsidRPr="004D5289" w:rsidRDefault="00E30F5B" w:rsidP="004D5289">
            <w:pPr>
              <w:jc w:val="center"/>
            </w:pPr>
            <w:r w:rsidRPr="004D5289">
              <w:rPr>
                <w:color w:val="000000"/>
              </w:rPr>
              <w:t>24</w:t>
            </w:r>
          </w:p>
        </w:tc>
        <w:tc>
          <w:tcPr>
            <w:tcW w:w="2700" w:type="dxa"/>
            <w:vAlign w:val="center"/>
          </w:tcPr>
          <w:p w14:paraId="5A637FDB" w14:textId="77777777" w:rsidR="00E30F5B" w:rsidRPr="004D5289" w:rsidRDefault="00E30F5B" w:rsidP="004D5289">
            <w:pPr>
              <w:jc w:val="center"/>
            </w:pPr>
            <w:r w:rsidRPr="004D5289">
              <w:t>17</w:t>
            </w:r>
          </w:p>
        </w:tc>
      </w:tr>
      <w:tr w:rsidR="00E30F5B" w:rsidRPr="004D5289" w14:paraId="2B19A672" w14:textId="77777777" w:rsidTr="004D5289">
        <w:tc>
          <w:tcPr>
            <w:tcW w:w="1950" w:type="dxa"/>
            <w:vAlign w:val="center"/>
          </w:tcPr>
          <w:p w14:paraId="70AEE872" w14:textId="77777777" w:rsidR="00E30F5B" w:rsidRPr="004D5289" w:rsidRDefault="00E30F5B" w:rsidP="00E30F5B">
            <w:pPr>
              <w:jc w:val="center"/>
            </w:pPr>
            <w:r w:rsidRPr="004D5289">
              <w:rPr>
                <w:color w:val="000000"/>
              </w:rPr>
              <w:t>Level 1</w:t>
            </w:r>
          </w:p>
        </w:tc>
        <w:tc>
          <w:tcPr>
            <w:tcW w:w="1375" w:type="dxa"/>
            <w:vAlign w:val="center"/>
          </w:tcPr>
          <w:p w14:paraId="011861F7" w14:textId="77777777" w:rsidR="00E30F5B" w:rsidRPr="004D5289" w:rsidRDefault="00E30F5B" w:rsidP="004D5289">
            <w:pPr>
              <w:jc w:val="center"/>
            </w:pPr>
            <w:r w:rsidRPr="004D5289">
              <w:rPr>
                <w:color w:val="000000"/>
              </w:rPr>
              <w:t>8</w:t>
            </w:r>
          </w:p>
        </w:tc>
        <w:tc>
          <w:tcPr>
            <w:tcW w:w="1530" w:type="dxa"/>
            <w:vAlign w:val="center"/>
          </w:tcPr>
          <w:p w14:paraId="1F7300A6" w14:textId="77777777" w:rsidR="00E30F5B" w:rsidRPr="004D5289" w:rsidRDefault="00E30F5B" w:rsidP="004D5289">
            <w:pPr>
              <w:jc w:val="center"/>
            </w:pPr>
            <w:r w:rsidRPr="004D5289">
              <w:rPr>
                <w:color w:val="000000"/>
              </w:rPr>
              <w:t>5</w:t>
            </w:r>
          </w:p>
        </w:tc>
        <w:tc>
          <w:tcPr>
            <w:tcW w:w="1620" w:type="dxa"/>
            <w:vAlign w:val="center"/>
          </w:tcPr>
          <w:p w14:paraId="19EC9176" w14:textId="77777777" w:rsidR="00E30F5B" w:rsidRPr="004D5289" w:rsidRDefault="00E30F5B" w:rsidP="004D5289">
            <w:pPr>
              <w:jc w:val="center"/>
            </w:pPr>
            <w:r w:rsidRPr="004D5289">
              <w:rPr>
                <w:color w:val="000000"/>
              </w:rPr>
              <w:t>4</w:t>
            </w:r>
          </w:p>
        </w:tc>
        <w:tc>
          <w:tcPr>
            <w:tcW w:w="2700" w:type="dxa"/>
            <w:vAlign w:val="center"/>
          </w:tcPr>
          <w:p w14:paraId="239520D7" w14:textId="77777777" w:rsidR="00E30F5B" w:rsidRPr="004D5289" w:rsidRDefault="00E30F5B" w:rsidP="004D5289">
            <w:pPr>
              <w:jc w:val="center"/>
            </w:pPr>
            <w:r w:rsidRPr="004D5289">
              <w:t>6</w:t>
            </w:r>
          </w:p>
        </w:tc>
      </w:tr>
      <w:tr w:rsidR="00E30F5B" w:rsidRPr="004D5289" w14:paraId="3FB2D12B" w14:textId="77777777" w:rsidTr="004D5289">
        <w:tc>
          <w:tcPr>
            <w:tcW w:w="1950" w:type="dxa"/>
            <w:vAlign w:val="center"/>
          </w:tcPr>
          <w:p w14:paraId="12132671" w14:textId="77777777" w:rsidR="00E30F5B" w:rsidRPr="004D5289" w:rsidRDefault="00E30F5B" w:rsidP="00E30F5B">
            <w:pPr>
              <w:jc w:val="center"/>
            </w:pPr>
            <w:r w:rsidRPr="004D5289">
              <w:rPr>
                <w:color w:val="000000"/>
              </w:rPr>
              <w:t>SWD</w:t>
            </w:r>
          </w:p>
        </w:tc>
        <w:tc>
          <w:tcPr>
            <w:tcW w:w="1375" w:type="dxa"/>
            <w:vAlign w:val="center"/>
          </w:tcPr>
          <w:p w14:paraId="03B66FAB" w14:textId="77777777" w:rsidR="00E30F5B" w:rsidRPr="004D5289" w:rsidRDefault="00E30F5B" w:rsidP="004D5289">
            <w:pPr>
              <w:jc w:val="center"/>
            </w:pPr>
            <w:r w:rsidRPr="004D5289">
              <w:rPr>
                <w:b/>
                <w:color w:val="000000"/>
              </w:rPr>
              <w:t>2016</w:t>
            </w:r>
          </w:p>
        </w:tc>
        <w:tc>
          <w:tcPr>
            <w:tcW w:w="1530" w:type="dxa"/>
            <w:vAlign w:val="center"/>
          </w:tcPr>
          <w:p w14:paraId="08E6AE35" w14:textId="77777777" w:rsidR="00E30F5B" w:rsidRPr="004D5289" w:rsidRDefault="00E30F5B" w:rsidP="004D5289">
            <w:pPr>
              <w:jc w:val="center"/>
            </w:pPr>
            <w:r w:rsidRPr="004D5289">
              <w:rPr>
                <w:b/>
                <w:color w:val="000000"/>
              </w:rPr>
              <w:t>2017</w:t>
            </w:r>
          </w:p>
        </w:tc>
        <w:tc>
          <w:tcPr>
            <w:tcW w:w="1620" w:type="dxa"/>
            <w:vAlign w:val="center"/>
          </w:tcPr>
          <w:p w14:paraId="14B5D021" w14:textId="77777777" w:rsidR="00E30F5B" w:rsidRPr="004D5289" w:rsidRDefault="00E30F5B" w:rsidP="004D5289">
            <w:pPr>
              <w:jc w:val="center"/>
            </w:pPr>
            <w:r w:rsidRPr="004D5289">
              <w:rPr>
                <w:b/>
                <w:color w:val="000000"/>
              </w:rPr>
              <w:t>2018</w:t>
            </w:r>
          </w:p>
        </w:tc>
        <w:tc>
          <w:tcPr>
            <w:tcW w:w="2700" w:type="dxa"/>
            <w:vAlign w:val="center"/>
          </w:tcPr>
          <w:p w14:paraId="1DFE4BE8" w14:textId="77777777" w:rsidR="00E30F5B" w:rsidRPr="004D5289" w:rsidRDefault="00E30F5B" w:rsidP="004D5289">
            <w:pPr>
              <w:jc w:val="center"/>
            </w:pPr>
            <w:r w:rsidRPr="004D5289">
              <w:rPr>
                <w:b/>
              </w:rPr>
              <w:t>2019</w:t>
            </w:r>
          </w:p>
        </w:tc>
      </w:tr>
      <w:tr w:rsidR="00E30F5B" w:rsidRPr="004D5289" w14:paraId="20F18353" w14:textId="77777777" w:rsidTr="004D5289">
        <w:tc>
          <w:tcPr>
            <w:tcW w:w="1950" w:type="dxa"/>
            <w:vAlign w:val="center"/>
          </w:tcPr>
          <w:p w14:paraId="4A0F4490" w14:textId="77777777" w:rsidR="00E30F5B" w:rsidRPr="004D5289" w:rsidRDefault="00E30F5B" w:rsidP="00E30F5B">
            <w:pPr>
              <w:jc w:val="center"/>
            </w:pPr>
            <w:r w:rsidRPr="004D5289">
              <w:rPr>
                <w:color w:val="000000"/>
              </w:rPr>
              <w:t>Level  4</w:t>
            </w:r>
          </w:p>
        </w:tc>
        <w:tc>
          <w:tcPr>
            <w:tcW w:w="1375" w:type="dxa"/>
            <w:vAlign w:val="center"/>
          </w:tcPr>
          <w:p w14:paraId="46C613B1" w14:textId="77777777" w:rsidR="00E30F5B" w:rsidRPr="004D5289" w:rsidRDefault="00E30F5B" w:rsidP="004D5289">
            <w:pPr>
              <w:jc w:val="center"/>
            </w:pPr>
            <w:r w:rsidRPr="004D5289">
              <w:rPr>
                <w:color w:val="000000"/>
              </w:rPr>
              <w:t>0</w:t>
            </w:r>
          </w:p>
        </w:tc>
        <w:tc>
          <w:tcPr>
            <w:tcW w:w="1530" w:type="dxa"/>
            <w:vAlign w:val="center"/>
          </w:tcPr>
          <w:p w14:paraId="37EE3CCD" w14:textId="77777777" w:rsidR="00E30F5B" w:rsidRPr="004D5289" w:rsidRDefault="00E30F5B" w:rsidP="004D5289">
            <w:pPr>
              <w:jc w:val="center"/>
            </w:pPr>
            <w:r w:rsidRPr="004D5289">
              <w:rPr>
                <w:color w:val="000000"/>
              </w:rPr>
              <w:t>2</w:t>
            </w:r>
          </w:p>
        </w:tc>
        <w:tc>
          <w:tcPr>
            <w:tcW w:w="1620" w:type="dxa"/>
            <w:vAlign w:val="center"/>
          </w:tcPr>
          <w:p w14:paraId="499F5399" w14:textId="77777777" w:rsidR="00E30F5B" w:rsidRPr="004D5289" w:rsidRDefault="00E30F5B" w:rsidP="004D5289">
            <w:pPr>
              <w:jc w:val="center"/>
            </w:pPr>
            <w:r w:rsidRPr="004D5289">
              <w:rPr>
                <w:color w:val="000000"/>
              </w:rPr>
              <w:t>0</w:t>
            </w:r>
          </w:p>
        </w:tc>
        <w:tc>
          <w:tcPr>
            <w:tcW w:w="2700" w:type="dxa"/>
            <w:vAlign w:val="center"/>
          </w:tcPr>
          <w:p w14:paraId="0056E73B" w14:textId="77777777" w:rsidR="00E30F5B" w:rsidRPr="004D5289" w:rsidRDefault="00E30F5B" w:rsidP="004D5289">
            <w:pPr>
              <w:jc w:val="center"/>
            </w:pPr>
            <w:r w:rsidRPr="004D5289">
              <w:t>2</w:t>
            </w:r>
          </w:p>
        </w:tc>
      </w:tr>
      <w:tr w:rsidR="00E30F5B" w:rsidRPr="004D5289" w14:paraId="0965BE80" w14:textId="77777777" w:rsidTr="004D5289">
        <w:tc>
          <w:tcPr>
            <w:tcW w:w="1950" w:type="dxa"/>
            <w:vAlign w:val="center"/>
          </w:tcPr>
          <w:p w14:paraId="6C47C62B" w14:textId="77777777" w:rsidR="00E30F5B" w:rsidRPr="004D5289" w:rsidRDefault="00E30F5B" w:rsidP="00E30F5B">
            <w:pPr>
              <w:jc w:val="center"/>
            </w:pPr>
            <w:r w:rsidRPr="004D5289">
              <w:rPr>
                <w:color w:val="000000"/>
              </w:rPr>
              <w:t>Level 3</w:t>
            </w:r>
          </w:p>
        </w:tc>
        <w:tc>
          <w:tcPr>
            <w:tcW w:w="1375" w:type="dxa"/>
            <w:vAlign w:val="center"/>
          </w:tcPr>
          <w:p w14:paraId="188A3EA2" w14:textId="77777777" w:rsidR="00E30F5B" w:rsidRPr="004D5289" w:rsidRDefault="00E30F5B" w:rsidP="004D5289">
            <w:pPr>
              <w:jc w:val="center"/>
            </w:pPr>
            <w:r w:rsidRPr="004D5289">
              <w:rPr>
                <w:color w:val="000000"/>
              </w:rPr>
              <w:t>13</w:t>
            </w:r>
          </w:p>
        </w:tc>
        <w:tc>
          <w:tcPr>
            <w:tcW w:w="1530" w:type="dxa"/>
            <w:vAlign w:val="center"/>
          </w:tcPr>
          <w:p w14:paraId="0A918C9E" w14:textId="77777777" w:rsidR="00E30F5B" w:rsidRPr="004D5289" w:rsidRDefault="00E30F5B" w:rsidP="004D5289">
            <w:pPr>
              <w:jc w:val="center"/>
            </w:pPr>
            <w:r w:rsidRPr="004D5289">
              <w:rPr>
                <w:color w:val="000000"/>
              </w:rPr>
              <w:t>16</w:t>
            </w:r>
          </w:p>
        </w:tc>
        <w:tc>
          <w:tcPr>
            <w:tcW w:w="1620" w:type="dxa"/>
            <w:vAlign w:val="center"/>
          </w:tcPr>
          <w:p w14:paraId="0CCC52FB" w14:textId="77777777" w:rsidR="00E30F5B" w:rsidRPr="004D5289" w:rsidRDefault="00E30F5B" w:rsidP="004D5289">
            <w:pPr>
              <w:jc w:val="center"/>
            </w:pPr>
            <w:r w:rsidRPr="004D5289">
              <w:rPr>
                <w:color w:val="000000"/>
              </w:rPr>
              <w:t>7</w:t>
            </w:r>
          </w:p>
        </w:tc>
        <w:tc>
          <w:tcPr>
            <w:tcW w:w="2700" w:type="dxa"/>
            <w:vAlign w:val="center"/>
          </w:tcPr>
          <w:p w14:paraId="159828E6" w14:textId="77777777" w:rsidR="00E30F5B" w:rsidRPr="004D5289" w:rsidRDefault="00E30F5B" w:rsidP="004D5289">
            <w:pPr>
              <w:jc w:val="center"/>
            </w:pPr>
            <w:r w:rsidRPr="004D5289">
              <w:t>22</w:t>
            </w:r>
          </w:p>
        </w:tc>
      </w:tr>
      <w:tr w:rsidR="00E30F5B" w:rsidRPr="004D5289" w14:paraId="190D458D" w14:textId="77777777" w:rsidTr="004D5289">
        <w:tc>
          <w:tcPr>
            <w:tcW w:w="1950" w:type="dxa"/>
            <w:vAlign w:val="center"/>
          </w:tcPr>
          <w:p w14:paraId="1F49D7CB" w14:textId="77777777" w:rsidR="00E30F5B" w:rsidRPr="004D5289" w:rsidRDefault="00E30F5B" w:rsidP="00E30F5B">
            <w:pPr>
              <w:jc w:val="center"/>
            </w:pPr>
            <w:r w:rsidRPr="004D5289">
              <w:rPr>
                <w:color w:val="000000"/>
              </w:rPr>
              <w:t>Level 2</w:t>
            </w:r>
          </w:p>
        </w:tc>
        <w:tc>
          <w:tcPr>
            <w:tcW w:w="1375" w:type="dxa"/>
            <w:vAlign w:val="center"/>
          </w:tcPr>
          <w:p w14:paraId="6EE84F6D" w14:textId="77777777" w:rsidR="00E30F5B" w:rsidRPr="004D5289" w:rsidRDefault="00E30F5B" w:rsidP="004D5289">
            <w:pPr>
              <w:jc w:val="center"/>
            </w:pPr>
            <w:r w:rsidRPr="004D5289">
              <w:rPr>
                <w:color w:val="000000"/>
              </w:rPr>
              <w:t>27</w:t>
            </w:r>
          </w:p>
        </w:tc>
        <w:tc>
          <w:tcPr>
            <w:tcW w:w="1530" w:type="dxa"/>
            <w:vAlign w:val="center"/>
          </w:tcPr>
          <w:p w14:paraId="613BE9C7" w14:textId="77777777" w:rsidR="00E30F5B" w:rsidRPr="004D5289" w:rsidRDefault="00E30F5B" w:rsidP="004D5289">
            <w:pPr>
              <w:jc w:val="center"/>
            </w:pPr>
            <w:r w:rsidRPr="004D5289">
              <w:rPr>
                <w:color w:val="000000"/>
              </w:rPr>
              <w:t>43</w:t>
            </w:r>
          </w:p>
        </w:tc>
        <w:tc>
          <w:tcPr>
            <w:tcW w:w="1620" w:type="dxa"/>
            <w:vAlign w:val="center"/>
          </w:tcPr>
          <w:p w14:paraId="528467C2" w14:textId="77777777" w:rsidR="00E30F5B" w:rsidRPr="004D5289" w:rsidRDefault="00E30F5B" w:rsidP="004D5289">
            <w:pPr>
              <w:jc w:val="center"/>
            </w:pPr>
            <w:r w:rsidRPr="004D5289">
              <w:rPr>
                <w:color w:val="000000"/>
              </w:rPr>
              <w:t>44</w:t>
            </w:r>
          </w:p>
        </w:tc>
        <w:tc>
          <w:tcPr>
            <w:tcW w:w="2700" w:type="dxa"/>
            <w:vAlign w:val="center"/>
          </w:tcPr>
          <w:p w14:paraId="3C8D6FF8" w14:textId="77777777" w:rsidR="00E30F5B" w:rsidRPr="004D5289" w:rsidRDefault="00E30F5B" w:rsidP="004D5289">
            <w:pPr>
              <w:jc w:val="center"/>
            </w:pPr>
            <w:r w:rsidRPr="004D5289">
              <w:t>39</w:t>
            </w:r>
          </w:p>
        </w:tc>
      </w:tr>
      <w:tr w:rsidR="00E30F5B" w:rsidRPr="004D5289" w14:paraId="081F91C1" w14:textId="77777777" w:rsidTr="004D5289">
        <w:tc>
          <w:tcPr>
            <w:tcW w:w="1950" w:type="dxa"/>
            <w:vAlign w:val="center"/>
          </w:tcPr>
          <w:p w14:paraId="2D31FE80" w14:textId="77777777" w:rsidR="00E30F5B" w:rsidRPr="004D5289" w:rsidRDefault="00E30F5B" w:rsidP="00E30F5B">
            <w:pPr>
              <w:jc w:val="center"/>
            </w:pPr>
            <w:r w:rsidRPr="004D5289">
              <w:rPr>
                <w:color w:val="000000"/>
              </w:rPr>
              <w:t>Level 1</w:t>
            </w:r>
          </w:p>
        </w:tc>
        <w:tc>
          <w:tcPr>
            <w:tcW w:w="1375" w:type="dxa"/>
            <w:vAlign w:val="center"/>
          </w:tcPr>
          <w:p w14:paraId="71FD4AE4" w14:textId="77777777" w:rsidR="00E30F5B" w:rsidRPr="004D5289" w:rsidRDefault="00E30F5B" w:rsidP="004D5289">
            <w:pPr>
              <w:jc w:val="center"/>
            </w:pPr>
            <w:r w:rsidRPr="004D5289">
              <w:rPr>
                <w:color w:val="000000"/>
              </w:rPr>
              <w:t>60</w:t>
            </w:r>
          </w:p>
        </w:tc>
        <w:tc>
          <w:tcPr>
            <w:tcW w:w="1530" w:type="dxa"/>
            <w:vAlign w:val="center"/>
          </w:tcPr>
          <w:p w14:paraId="1D2EF73B" w14:textId="77777777" w:rsidR="00E30F5B" w:rsidRPr="004D5289" w:rsidRDefault="00E30F5B" w:rsidP="004D5289">
            <w:pPr>
              <w:jc w:val="center"/>
            </w:pPr>
            <w:r w:rsidRPr="004D5289">
              <w:rPr>
                <w:color w:val="000000"/>
              </w:rPr>
              <w:t>39</w:t>
            </w:r>
          </w:p>
        </w:tc>
        <w:tc>
          <w:tcPr>
            <w:tcW w:w="1620" w:type="dxa"/>
            <w:vAlign w:val="center"/>
          </w:tcPr>
          <w:p w14:paraId="2DCF4337" w14:textId="77777777" w:rsidR="00E30F5B" w:rsidRPr="004D5289" w:rsidRDefault="00E30F5B" w:rsidP="004D5289">
            <w:pPr>
              <w:jc w:val="center"/>
            </w:pPr>
            <w:r w:rsidRPr="004D5289">
              <w:rPr>
                <w:color w:val="000000"/>
              </w:rPr>
              <w:t>49</w:t>
            </w:r>
          </w:p>
        </w:tc>
        <w:tc>
          <w:tcPr>
            <w:tcW w:w="2700" w:type="dxa"/>
            <w:vAlign w:val="center"/>
          </w:tcPr>
          <w:p w14:paraId="035251FA" w14:textId="77777777" w:rsidR="00E30F5B" w:rsidRPr="004D5289" w:rsidRDefault="00E30F5B" w:rsidP="004D5289">
            <w:pPr>
              <w:jc w:val="center"/>
            </w:pPr>
            <w:r w:rsidRPr="004D5289">
              <w:t>37</w:t>
            </w:r>
          </w:p>
        </w:tc>
      </w:tr>
      <w:tr w:rsidR="00E30F5B" w:rsidRPr="004D5289" w14:paraId="59249E62" w14:textId="77777777" w:rsidTr="004D5289">
        <w:tc>
          <w:tcPr>
            <w:tcW w:w="1950" w:type="dxa"/>
            <w:vAlign w:val="center"/>
          </w:tcPr>
          <w:p w14:paraId="3E2759DB" w14:textId="77777777" w:rsidR="00E30F5B" w:rsidRPr="004D5289" w:rsidRDefault="00E30F5B" w:rsidP="00E30F5B">
            <w:pPr>
              <w:jc w:val="center"/>
              <w:rPr>
                <w:color w:val="000000"/>
              </w:rPr>
            </w:pPr>
            <w:r w:rsidRPr="004D5289">
              <w:t>ED</w:t>
            </w:r>
          </w:p>
        </w:tc>
        <w:tc>
          <w:tcPr>
            <w:tcW w:w="1375" w:type="dxa"/>
            <w:vAlign w:val="center"/>
          </w:tcPr>
          <w:p w14:paraId="06AEEEA2" w14:textId="77777777" w:rsidR="00E30F5B" w:rsidRPr="004D5289" w:rsidRDefault="00E30F5B" w:rsidP="004D5289">
            <w:pPr>
              <w:jc w:val="center"/>
              <w:rPr>
                <w:b/>
                <w:color w:val="000000"/>
              </w:rPr>
            </w:pPr>
            <w:r w:rsidRPr="004D5289">
              <w:rPr>
                <w:b/>
              </w:rPr>
              <w:t>2016</w:t>
            </w:r>
          </w:p>
        </w:tc>
        <w:tc>
          <w:tcPr>
            <w:tcW w:w="1530" w:type="dxa"/>
            <w:vAlign w:val="center"/>
          </w:tcPr>
          <w:p w14:paraId="00057D5E" w14:textId="77777777" w:rsidR="00E30F5B" w:rsidRPr="004D5289" w:rsidRDefault="00E30F5B" w:rsidP="004D5289">
            <w:pPr>
              <w:jc w:val="center"/>
              <w:rPr>
                <w:b/>
                <w:color w:val="000000"/>
              </w:rPr>
            </w:pPr>
            <w:r w:rsidRPr="004D5289">
              <w:rPr>
                <w:b/>
              </w:rPr>
              <w:t>2017</w:t>
            </w:r>
          </w:p>
        </w:tc>
        <w:tc>
          <w:tcPr>
            <w:tcW w:w="1620" w:type="dxa"/>
            <w:vAlign w:val="center"/>
          </w:tcPr>
          <w:p w14:paraId="6DA741AF" w14:textId="77777777" w:rsidR="00E30F5B" w:rsidRPr="004D5289" w:rsidRDefault="00E30F5B" w:rsidP="004D5289">
            <w:pPr>
              <w:jc w:val="center"/>
              <w:rPr>
                <w:b/>
                <w:color w:val="000000"/>
              </w:rPr>
            </w:pPr>
            <w:r w:rsidRPr="004D5289">
              <w:rPr>
                <w:b/>
              </w:rPr>
              <w:t>2018</w:t>
            </w:r>
          </w:p>
        </w:tc>
        <w:tc>
          <w:tcPr>
            <w:tcW w:w="2700" w:type="dxa"/>
            <w:vAlign w:val="center"/>
          </w:tcPr>
          <w:p w14:paraId="448FBBCE" w14:textId="77777777" w:rsidR="00E30F5B" w:rsidRPr="004D5289" w:rsidRDefault="00E30F5B" w:rsidP="004D5289">
            <w:pPr>
              <w:jc w:val="center"/>
              <w:rPr>
                <w:b/>
              </w:rPr>
            </w:pPr>
            <w:r w:rsidRPr="004D5289">
              <w:rPr>
                <w:b/>
              </w:rPr>
              <w:t>2019</w:t>
            </w:r>
          </w:p>
        </w:tc>
      </w:tr>
      <w:tr w:rsidR="00E30F5B" w:rsidRPr="004D5289" w14:paraId="750D7F06" w14:textId="77777777" w:rsidTr="004D5289">
        <w:tc>
          <w:tcPr>
            <w:tcW w:w="1950" w:type="dxa"/>
            <w:vAlign w:val="center"/>
          </w:tcPr>
          <w:p w14:paraId="6CDCF98E" w14:textId="77777777" w:rsidR="00E30F5B" w:rsidRPr="004D5289" w:rsidRDefault="00E30F5B" w:rsidP="00E30F5B">
            <w:pPr>
              <w:jc w:val="center"/>
            </w:pPr>
            <w:r w:rsidRPr="004D5289">
              <w:t>Level 4</w:t>
            </w:r>
          </w:p>
        </w:tc>
        <w:tc>
          <w:tcPr>
            <w:tcW w:w="1375" w:type="dxa"/>
            <w:vAlign w:val="center"/>
          </w:tcPr>
          <w:p w14:paraId="745EA243" w14:textId="77777777" w:rsidR="00E30F5B" w:rsidRPr="004D5289" w:rsidRDefault="00E30F5B" w:rsidP="004D5289">
            <w:pPr>
              <w:jc w:val="center"/>
              <w:rPr>
                <w:b/>
              </w:rPr>
            </w:pPr>
          </w:p>
        </w:tc>
        <w:tc>
          <w:tcPr>
            <w:tcW w:w="1530" w:type="dxa"/>
            <w:vAlign w:val="center"/>
          </w:tcPr>
          <w:p w14:paraId="6D83D0E9" w14:textId="77777777" w:rsidR="00E30F5B" w:rsidRPr="004D5289" w:rsidRDefault="00E30F5B" w:rsidP="004D5289">
            <w:pPr>
              <w:jc w:val="center"/>
            </w:pPr>
            <w:r w:rsidRPr="004D5289">
              <w:t>2</w:t>
            </w:r>
          </w:p>
        </w:tc>
        <w:tc>
          <w:tcPr>
            <w:tcW w:w="1620" w:type="dxa"/>
            <w:vAlign w:val="center"/>
          </w:tcPr>
          <w:p w14:paraId="74F25C20" w14:textId="77777777" w:rsidR="00E30F5B" w:rsidRPr="004D5289" w:rsidRDefault="00E30F5B" w:rsidP="004D5289">
            <w:pPr>
              <w:jc w:val="center"/>
            </w:pPr>
            <w:r w:rsidRPr="004D5289">
              <w:t>6</w:t>
            </w:r>
          </w:p>
        </w:tc>
        <w:tc>
          <w:tcPr>
            <w:tcW w:w="2700" w:type="dxa"/>
            <w:vAlign w:val="center"/>
          </w:tcPr>
          <w:p w14:paraId="10C51D9B" w14:textId="77777777" w:rsidR="00E30F5B" w:rsidRPr="004D5289" w:rsidRDefault="00E30F5B" w:rsidP="004D5289">
            <w:pPr>
              <w:jc w:val="center"/>
            </w:pPr>
            <w:r w:rsidRPr="004D5289">
              <w:t>6</w:t>
            </w:r>
          </w:p>
        </w:tc>
      </w:tr>
      <w:tr w:rsidR="00E30F5B" w:rsidRPr="004D5289" w14:paraId="4FFE82DD" w14:textId="77777777" w:rsidTr="004D5289">
        <w:tc>
          <w:tcPr>
            <w:tcW w:w="1950" w:type="dxa"/>
            <w:vAlign w:val="center"/>
          </w:tcPr>
          <w:p w14:paraId="21CF0078" w14:textId="77777777" w:rsidR="00E30F5B" w:rsidRPr="004D5289" w:rsidRDefault="00E30F5B" w:rsidP="00E30F5B">
            <w:pPr>
              <w:jc w:val="center"/>
            </w:pPr>
            <w:r w:rsidRPr="004D5289">
              <w:t>Level 3</w:t>
            </w:r>
          </w:p>
        </w:tc>
        <w:tc>
          <w:tcPr>
            <w:tcW w:w="1375" w:type="dxa"/>
            <w:vAlign w:val="center"/>
          </w:tcPr>
          <w:p w14:paraId="1D51B5AA" w14:textId="77777777" w:rsidR="00E30F5B" w:rsidRPr="004D5289" w:rsidRDefault="00E30F5B" w:rsidP="004D5289">
            <w:pPr>
              <w:jc w:val="center"/>
              <w:rPr>
                <w:b/>
              </w:rPr>
            </w:pPr>
          </w:p>
        </w:tc>
        <w:tc>
          <w:tcPr>
            <w:tcW w:w="1530" w:type="dxa"/>
            <w:vAlign w:val="center"/>
          </w:tcPr>
          <w:p w14:paraId="62B30BD4" w14:textId="77777777" w:rsidR="00E30F5B" w:rsidRPr="004D5289" w:rsidRDefault="00E30F5B" w:rsidP="004D5289">
            <w:pPr>
              <w:jc w:val="center"/>
            </w:pPr>
            <w:r w:rsidRPr="004D5289">
              <w:t>49</w:t>
            </w:r>
          </w:p>
        </w:tc>
        <w:tc>
          <w:tcPr>
            <w:tcW w:w="1620" w:type="dxa"/>
            <w:vAlign w:val="center"/>
          </w:tcPr>
          <w:p w14:paraId="09D9B263" w14:textId="77777777" w:rsidR="00E30F5B" w:rsidRPr="004D5289" w:rsidRDefault="00E30F5B" w:rsidP="004D5289">
            <w:pPr>
              <w:jc w:val="center"/>
            </w:pPr>
            <w:r w:rsidRPr="004D5289">
              <w:t>42</w:t>
            </w:r>
          </w:p>
        </w:tc>
        <w:tc>
          <w:tcPr>
            <w:tcW w:w="2700" w:type="dxa"/>
            <w:vAlign w:val="center"/>
          </w:tcPr>
          <w:p w14:paraId="7F9D48CB" w14:textId="77777777" w:rsidR="00E30F5B" w:rsidRPr="004D5289" w:rsidRDefault="00E30F5B" w:rsidP="004D5289">
            <w:pPr>
              <w:jc w:val="center"/>
            </w:pPr>
            <w:r w:rsidRPr="004D5289">
              <w:t>47</w:t>
            </w:r>
          </w:p>
        </w:tc>
      </w:tr>
      <w:tr w:rsidR="00E30F5B" w:rsidRPr="004D5289" w14:paraId="091A235F" w14:textId="77777777" w:rsidTr="004D5289">
        <w:tc>
          <w:tcPr>
            <w:tcW w:w="1950" w:type="dxa"/>
            <w:vAlign w:val="center"/>
          </w:tcPr>
          <w:p w14:paraId="71EF4082" w14:textId="77777777" w:rsidR="00E30F5B" w:rsidRPr="004D5289" w:rsidRDefault="00E30F5B" w:rsidP="00E30F5B">
            <w:pPr>
              <w:jc w:val="center"/>
            </w:pPr>
            <w:r w:rsidRPr="004D5289">
              <w:lastRenderedPageBreak/>
              <w:t>Level 2</w:t>
            </w:r>
          </w:p>
        </w:tc>
        <w:tc>
          <w:tcPr>
            <w:tcW w:w="1375" w:type="dxa"/>
            <w:vAlign w:val="center"/>
          </w:tcPr>
          <w:p w14:paraId="028AAE78" w14:textId="77777777" w:rsidR="00E30F5B" w:rsidRPr="004D5289" w:rsidRDefault="00E30F5B" w:rsidP="004D5289">
            <w:pPr>
              <w:jc w:val="center"/>
              <w:rPr>
                <w:b/>
              </w:rPr>
            </w:pPr>
          </w:p>
        </w:tc>
        <w:tc>
          <w:tcPr>
            <w:tcW w:w="1530" w:type="dxa"/>
            <w:vAlign w:val="center"/>
          </w:tcPr>
          <w:p w14:paraId="1D53F329" w14:textId="77777777" w:rsidR="00E30F5B" w:rsidRPr="004D5289" w:rsidRDefault="00E30F5B" w:rsidP="004D5289">
            <w:pPr>
              <w:jc w:val="center"/>
            </w:pPr>
            <w:r w:rsidRPr="004D5289">
              <w:t>37</w:t>
            </w:r>
          </w:p>
        </w:tc>
        <w:tc>
          <w:tcPr>
            <w:tcW w:w="1620" w:type="dxa"/>
            <w:vAlign w:val="center"/>
          </w:tcPr>
          <w:p w14:paraId="38A41CE7" w14:textId="77777777" w:rsidR="00E30F5B" w:rsidRPr="004D5289" w:rsidRDefault="00E30F5B" w:rsidP="004D5289">
            <w:pPr>
              <w:jc w:val="center"/>
            </w:pPr>
            <w:r w:rsidRPr="004D5289">
              <w:t>40</w:t>
            </w:r>
          </w:p>
        </w:tc>
        <w:tc>
          <w:tcPr>
            <w:tcW w:w="2700" w:type="dxa"/>
            <w:vAlign w:val="center"/>
          </w:tcPr>
          <w:p w14:paraId="0AF58C75" w14:textId="77777777" w:rsidR="00E30F5B" w:rsidRPr="004D5289" w:rsidRDefault="00E30F5B" w:rsidP="004D5289">
            <w:pPr>
              <w:jc w:val="center"/>
            </w:pPr>
            <w:r w:rsidRPr="004D5289">
              <w:t>32</w:t>
            </w:r>
          </w:p>
        </w:tc>
      </w:tr>
      <w:tr w:rsidR="00E30F5B" w:rsidRPr="004D5289" w14:paraId="5094673D" w14:textId="77777777" w:rsidTr="004D5289">
        <w:tc>
          <w:tcPr>
            <w:tcW w:w="1950" w:type="dxa"/>
            <w:vAlign w:val="center"/>
          </w:tcPr>
          <w:p w14:paraId="4ACBB633" w14:textId="77777777" w:rsidR="00E30F5B" w:rsidRPr="004D5289" w:rsidRDefault="00E30F5B" w:rsidP="00E30F5B">
            <w:pPr>
              <w:jc w:val="center"/>
            </w:pPr>
            <w:r w:rsidRPr="004D5289">
              <w:t>Level 1</w:t>
            </w:r>
          </w:p>
        </w:tc>
        <w:tc>
          <w:tcPr>
            <w:tcW w:w="1375" w:type="dxa"/>
            <w:vAlign w:val="center"/>
          </w:tcPr>
          <w:p w14:paraId="04198F55" w14:textId="77777777" w:rsidR="00E30F5B" w:rsidRPr="004D5289" w:rsidRDefault="00E30F5B" w:rsidP="004D5289">
            <w:pPr>
              <w:jc w:val="center"/>
              <w:rPr>
                <w:b/>
              </w:rPr>
            </w:pPr>
          </w:p>
        </w:tc>
        <w:tc>
          <w:tcPr>
            <w:tcW w:w="1530" w:type="dxa"/>
            <w:vAlign w:val="center"/>
          </w:tcPr>
          <w:p w14:paraId="639C6A52" w14:textId="77777777" w:rsidR="00E30F5B" w:rsidRPr="004D5289" w:rsidRDefault="00E30F5B" w:rsidP="004D5289">
            <w:pPr>
              <w:jc w:val="center"/>
            </w:pPr>
            <w:r w:rsidRPr="004D5289">
              <w:t>12</w:t>
            </w:r>
          </w:p>
        </w:tc>
        <w:tc>
          <w:tcPr>
            <w:tcW w:w="1620" w:type="dxa"/>
            <w:vAlign w:val="center"/>
          </w:tcPr>
          <w:p w14:paraId="02A7BFB5" w14:textId="77777777" w:rsidR="00E30F5B" w:rsidRPr="004D5289" w:rsidRDefault="00E30F5B" w:rsidP="004D5289">
            <w:pPr>
              <w:jc w:val="center"/>
            </w:pPr>
            <w:r w:rsidRPr="004D5289">
              <w:t>12</w:t>
            </w:r>
          </w:p>
        </w:tc>
        <w:tc>
          <w:tcPr>
            <w:tcW w:w="2700" w:type="dxa"/>
            <w:vAlign w:val="center"/>
          </w:tcPr>
          <w:p w14:paraId="78723627" w14:textId="77777777" w:rsidR="00E30F5B" w:rsidRPr="004D5289" w:rsidRDefault="00E30F5B" w:rsidP="004D5289">
            <w:pPr>
              <w:jc w:val="center"/>
            </w:pPr>
            <w:r w:rsidRPr="004D5289">
              <w:t>15</w:t>
            </w:r>
          </w:p>
        </w:tc>
      </w:tr>
      <w:tr w:rsidR="00E30F5B" w:rsidRPr="004D5289" w14:paraId="0E1476EF" w14:textId="77777777" w:rsidTr="00E30F5B">
        <w:tc>
          <w:tcPr>
            <w:tcW w:w="9175" w:type="dxa"/>
            <w:gridSpan w:val="5"/>
            <w:vAlign w:val="center"/>
          </w:tcPr>
          <w:p w14:paraId="68495D4F" w14:textId="77777777" w:rsidR="00E30F5B" w:rsidRPr="004D5289" w:rsidRDefault="00E30F5B" w:rsidP="00E30F5B">
            <w:pPr>
              <w:jc w:val="center"/>
            </w:pPr>
          </w:p>
          <w:p w14:paraId="618D8AD8" w14:textId="77777777" w:rsidR="00E30F5B" w:rsidRPr="004D5289" w:rsidRDefault="00E30F5B" w:rsidP="00E30F5B">
            <w:pPr>
              <w:jc w:val="center"/>
            </w:pPr>
            <w:r w:rsidRPr="004D5289">
              <w:t>Summary of EOC data: Data analysis of the 2019 9th Grade Literature and Composition EOC reveals that 25% of our students were at a level 2 (developing) and 9% at level 1 (beginning). At the time of the test 33% of our students performed below grade level in reading and vocabulary. When looking at writing data, 60% of our students scored a 0-2 in idea development, organization, and coherence, 14% scored a 0-1 in language and conventions, and 58% scored a 0-2 on narrative writing.</w:t>
            </w:r>
          </w:p>
        </w:tc>
      </w:tr>
    </w:tbl>
    <w:p w14:paraId="422368F8" w14:textId="77777777" w:rsidR="00E30F5B" w:rsidRDefault="00E30F5B" w:rsidP="00E30F5B"/>
    <w:p w14:paraId="637ECA22" w14:textId="77777777" w:rsidR="00E30F5B" w:rsidRDefault="00E30F5B" w:rsidP="00E30F5B"/>
    <w:p w14:paraId="121D649A" w14:textId="77777777" w:rsidR="00E30F5B" w:rsidRDefault="00E30F5B" w:rsidP="00E30F5B"/>
    <w:p w14:paraId="0CA93127" w14:textId="77777777" w:rsidR="00E30F5B" w:rsidRDefault="00E30F5B" w:rsidP="00E30F5B"/>
    <w:tbl>
      <w:tblPr>
        <w:tblW w:w="8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891"/>
        <w:gridCol w:w="932"/>
        <w:gridCol w:w="932"/>
        <w:gridCol w:w="932"/>
        <w:gridCol w:w="2338"/>
      </w:tblGrid>
      <w:tr w:rsidR="00E30F5B" w:rsidRPr="004D5289" w14:paraId="0B3C2297" w14:textId="77777777" w:rsidTr="004D5289">
        <w:tc>
          <w:tcPr>
            <w:tcW w:w="2745" w:type="dxa"/>
            <w:vAlign w:val="center"/>
          </w:tcPr>
          <w:p w14:paraId="51CF6A6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Physical Science EOC</w:t>
            </w:r>
          </w:p>
        </w:tc>
        <w:tc>
          <w:tcPr>
            <w:tcW w:w="885" w:type="dxa"/>
            <w:vAlign w:val="center"/>
          </w:tcPr>
          <w:p w14:paraId="1D31C4F7" w14:textId="77777777" w:rsidR="00E30F5B" w:rsidRPr="004D5289" w:rsidRDefault="00E30F5B" w:rsidP="00E30F5B">
            <w:pPr>
              <w:rPr>
                <w:rFonts w:asciiTheme="minorHAnsi" w:hAnsiTheme="minorHAnsi" w:cstheme="minorHAnsi"/>
              </w:rPr>
            </w:pPr>
          </w:p>
        </w:tc>
        <w:tc>
          <w:tcPr>
            <w:tcW w:w="885" w:type="dxa"/>
            <w:vAlign w:val="center"/>
          </w:tcPr>
          <w:p w14:paraId="195DFF84" w14:textId="77777777" w:rsidR="00E30F5B" w:rsidRPr="004D5289" w:rsidRDefault="00E30F5B" w:rsidP="00E30F5B">
            <w:pPr>
              <w:rPr>
                <w:rFonts w:asciiTheme="minorHAnsi" w:hAnsiTheme="minorHAnsi" w:cstheme="minorHAnsi"/>
              </w:rPr>
            </w:pPr>
          </w:p>
        </w:tc>
        <w:tc>
          <w:tcPr>
            <w:tcW w:w="885" w:type="dxa"/>
            <w:vAlign w:val="center"/>
          </w:tcPr>
          <w:p w14:paraId="46201EE1" w14:textId="77777777" w:rsidR="00E30F5B" w:rsidRPr="004D5289" w:rsidRDefault="00E30F5B" w:rsidP="00E30F5B">
            <w:pPr>
              <w:rPr>
                <w:rFonts w:asciiTheme="minorHAnsi" w:hAnsiTheme="minorHAnsi" w:cstheme="minorHAnsi"/>
              </w:rPr>
            </w:pPr>
          </w:p>
        </w:tc>
        <w:tc>
          <w:tcPr>
            <w:tcW w:w="2220" w:type="dxa"/>
            <w:vAlign w:val="center"/>
          </w:tcPr>
          <w:p w14:paraId="594D72DB" w14:textId="77777777" w:rsidR="00E30F5B" w:rsidRPr="004D5289" w:rsidRDefault="00E30F5B" w:rsidP="00E30F5B">
            <w:pPr>
              <w:rPr>
                <w:rFonts w:asciiTheme="minorHAnsi" w:hAnsiTheme="minorHAnsi" w:cstheme="minorHAnsi"/>
              </w:rPr>
            </w:pPr>
          </w:p>
        </w:tc>
      </w:tr>
      <w:tr w:rsidR="00E30F5B" w:rsidRPr="004D5289" w14:paraId="1A561A8B" w14:textId="77777777" w:rsidTr="004D5289">
        <w:tc>
          <w:tcPr>
            <w:tcW w:w="2745" w:type="dxa"/>
            <w:vAlign w:val="center"/>
          </w:tcPr>
          <w:p w14:paraId="1D07A4F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All Students</w:t>
            </w:r>
          </w:p>
        </w:tc>
        <w:tc>
          <w:tcPr>
            <w:tcW w:w="885" w:type="dxa"/>
            <w:vAlign w:val="center"/>
          </w:tcPr>
          <w:p w14:paraId="495074B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2016</w:t>
            </w:r>
          </w:p>
        </w:tc>
        <w:tc>
          <w:tcPr>
            <w:tcW w:w="885" w:type="dxa"/>
            <w:vAlign w:val="center"/>
          </w:tcPr>
          <w:p w14:paraId="2E9A7A4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885" w:type="dxa"/>
            <w:vAlign w:val="center"/>
          </w:tcPr>
          <w:p w14:paraId="7751E1E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2220" w:type="dxa"/>
            <w:vAlign w:val="center"/>
          </w:tcPr>
          <w:p w14:paraId="1B54ABF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rsidRPr="004D5289" w14:paraId="7F01E07C" w14:textId="77777777" w:rsidTr="004D5289">
        <w:tc>
          <w:tcPr>
            <w:tcW w:w="2745" w:type="dxa"/>
            <w:vAlign w:val="center"/>
          </w:tcPr>
          <w:p w14:paraId="74450AF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885" w:type="dxa"/>
            <w:vAlign w:val="center"/>
          </w:tcPr>
          <w:p w14:paraId="17C319C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15</w:t>
            </w:r>
          </w:p>
        </w:tc>
        <w:tc>
          <w:tcPr>
            <w:tcW w:w="885" w:type="dxa"/>
            <w:vAlign w:val="center"/>
          </w:tcPr>
          <w:p w14:paraId="32C08BA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13</w:t>
            </w:r>
          </w:p>
        </w:tc>
        <w:tc>
          <w:tcPr>
            <w:tcW w:w="885" w:type="dxa"/>
            <w:vAlign w:val="center"/>
          </w:tcPr>
          <w:p w14:paraId="1FB9A35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7</w:t>
            </w:r>
          </w:p>
        </w:tc>
        <w:tc>
          <w:tcPr>
            <w:tcW w:w="2220" w:type="dxa"/>
            <w:vAlign w:val="center"/>
          </w:tcPr>
          <w:p w14:paraId="2FBCF4A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8</w:t>
            </w:r>
          </w:p>
        </w:tc>
      </w:tr>
      <w:tr w:rsidR="00E30F5B" w:rsidRPr="004D5289" w14:paraId="24775E35" w14:textId="77777777" w:rsidTr="004D5289">
        <w:tc>
          <w:tcPr>
            <w:tcW w:w="2745" w:type="dxa"/>
            <w:vAlign w:val="center"/>
          </w:tcPr>
          <w:p w14:paraId="060DFBF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885" w:type="dxa"/>
            <w:vAlign w:val="center"/>
          </w:tcPr>
          <w:p w14:paraId="61891E5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41</w:t>
            </w:r>
          </w:p>
        </w:tc>
        <w:tc>
          <w:tcPr>
            <w:tcW w:w="885" w:type="dxa"/>
            <w:vAlign w:val="center"/>
          </w:tcPr>
          <w:p w14:paraId="645E762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44</w:t>
            </w:r>
          </w:p>
        </w:tc>
        <w:tc>
          <w:tcPr>
            <w:tcW w:w="885" w:type="dxa"/>
            <w:vAlign w:val="center"/>
          </w:tcPr>
          <w:p w14:paraId="16E7A1F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42</w:t>
            </w:r>
          </w:p>
        </w:tc>
        <w:tc>
          <w:tcPr>
            <w:tcW w:w="2220" w:type="dxa"/>
            <w:vAlign w:val="center"/>
          </w:tcPr>
          <w:p w14:paraId="4F3E4F5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39</w:t>
            </w:r>
          </w:p>
        </w:tc>
      </w:tr>
      <w:tr w:rsidR="00E30F5B" w:rsidRPr="004D5289" w14:paraId="5CF77529" w14:textId="77777777" w:rsidTr="004D5289">
        <w:tc>
          <w:tcPr>
            <w:tcW w:w="2745" w:type="dxa"/>
            <w:vAlign w:val="center"/>
          </w:tcPr>
          <w:p w14:paraId="1265CC4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885" w:type="dxa"/>
            <w:vAlign w:val="center"/>
          </w:tcPr>
          <w:p w14:paraId="665B96E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28</w:t>
            </w:r>
          </w:p>
        </w:tc>
        <w:tc>
          <w:tcPr>
            <w:tcW w:w="885" w:type="dxa"/>
            <w:vAlign w:val="center"/>
          </w:tcPr>
          <w:p w14:paraId="62B8786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20</w:t>
            </w:r>
          </w:p>
        </w:tc>
        <w:tc>
          <w:tcPr>
            <w:tcW w:w="885" w:type="dxa"/>
            <w:vAlign w:val="center"/>
          </w:tcPr>
          <w:p w14:paraId="59EFDD8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34</w:t>
            </w:r>
          </w:p>
        </w:tc>
        <w:tc>
          <w:tcPr>
            <w:tcW w:w="2220" w:type="dxa"/>
            <w:vAlign w:val="center"/>
          </w:tcPr>
          <w:p w14:paraId="6211B91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34</w:t>
            </w:r>
          </w:p>
        </w:tc>
      </w:tr>
      <w:tr w:rsidR="00E30F5B" w:rsidRPr="004D5289" w14:paraId="6FC4541E" w14:textId="77777777" w:rsidTr="004D5289">
        <w:tc>
          <w:tcPr>
            <w:tcW w:w="2745" w:type="dxa"/>
            <w:vAlign w:val="center"/>
          </w:tcPr>
          <w:p w14:paraId="1C5687C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885" w:type="dxa"/>
            <w:vAlign w:val="center"/>
          </w:tcPr>
          <w:p w14:paraId="3EA2B32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17</w:t>
            </w:r>
          </w:p>
        </w:tc>
        <w:tc>
          <w:tcPr>
            <w:tcW w:w="885" w:type="dxa"/>
            <w:vAlign w:val="center"/>
          </w:tcPr>
          <w:p w14:paraId="02BEE5C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23</w:t>
            </w:r>
          </w:p>
        </w:tc>
        <w:tc>
          <w:tcPr>
            <w:tcW w:w="885" w:type="dxa"/>
            <w:vAlign w:val="center"/>
          </w:tcPr>
          <w:p w14:paraId="70821FF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17</w:t>
            </w:r>
          </w:p>
        </w:tc>
        <w:tc>
          <w:tcPr>
            <w:tcW w:w="2220" w:type="dxa"/>
            <w:vAlign w:val="center"/>
          </w:tcPr>
          <w:p w14:paraId="4B113FA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20</w:t>
            </w:r>
          </w:p>
        </w:tc>
      </w:tr>
      <w:tr w:rsidR="00E30F5B" w:rsidRPr="004D5289" w14:paraId="39C56A0B" w14:textId="77777777" w:rsidTr="004D5289">
        <w:tc>
          <w:tcPr>
            <w:tcW w:w="2745" w:type="dxa"/>
            <w:vAlign w:val="center"/>
          </w:tcPr>
          <w:p w14:paraId="59DBEA4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 xml:space="preserve">Black </w:t>
            </w:r>
          </w:p>
        </w:tc>
        <w:tc>
          <w:tcPr>
            <w:tcW w:w="885" w:type="dxa"/>
            <w:vAlign w:val="center"/>
          </w:tcPr>
          <w:p w14:paraId="64B858E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2016</w:t>
            </w:r>
          </w:p>
        </w:tc>
        <w:tc>
          <w:tcPr>
            <w:tcW w:w="885" w:type="dxa"/>
            <w:vAlign w:val="center"/>
          </w:tcPr>
          <w:p w14:paraId="0F38447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885" w:type="dxa"/>
            <w:vAlign w:val="center"/>
          </w:tcPr>
          <w:p w14:paraId="7CA7E7F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2220" w:type="dxa"/>
            <w:vAlign w:val="center"/>
          </w:tcPr>
          <w:p w14:paraId="507BD5C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rsidRPr="004D5289" w14:paraId="01E9B019" w14:textId="77777777" w:rsidTr="004D5289">
        <w:tc>
          <w:tcPr>
            <w:tcW w:w="2745" w:type="dxa"/>
            <w:vAlign w:val="center"/>
          </w:tcPr>
          <w:p w14:paraId="658202A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885" w:type="dxa"/>
            <w:vAlign w:val="center"/>
          </w:tcPr>
          <w:p w14:paraId="47ACDEF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w:t>
            </w:r>
          </w:p>
        </w:tc>
        <w:tc>
          <w:tcPr>
            <w:tcW w:w="885" w:type="dxa"/>
            <w:vAlign w:val="center"/>
          </w:tcPr>
          <w:p w14:paraId="4DF388B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6</w:t>
            </w:r>
          </w:p>
        </w:tc>
        <w:tc>
          <w:tcPr>
            <w:tcW w:w="885" w:type="dxa"/>
            <w:vAlign w:val="center"/>
          </w:tcPr>
          <w:p w14:paraId="12CFE70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w:t>
            </w:r>
          </w:p>
        </w:tc>
        <w:tc>
          <w:tcPr>
            <w:tcW w:w="2220" w:type="dxa"/>
            <w:vAlign w:val="center"/>
          </w:tcPr>
          <w:p w14:paraId="4CDE297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5</w:t>
            </w:r>
          </w:p>
        </w:tc>
      </w:tr>
      <w:tr w:rsidR="00E30F5B" w:rsidRPr="004D5289" w14:paraId="2E200605" w14:textId="77777777" w:rsidTr="004D5289">
        <w:tc>
          <w:tcPr>
            <w:tcW w:w="2745" w:type="dxa"/>
            <w:vAlign w:val="center"/>
          </w:tcPr>
          <w:p w14:paraId="7D1557D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885" w:type="dxa"/>
            <w:vAlign w:val="center"/>
          </w:tcPr>
          <w:p w14:paraId="36D7CC1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28</w:t>
            </w:r>
          </w:p>
        </w:tc>
        <w:tc>
          <w:tcPr>
            <w:tcW w:w="885" w:type="dxa"/>
            <w:vAlign w:val="center"/>
          </w:tcPr>
          <w:p w14:paraId="0FBE72C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33</w:t>
            </w:r>
          </w:p>
        </w:tc>
        <w:tc>
          <w:tcPr>
            <w:tcW w:w="885" w:type="dxa"/>
            <w:vAlign w:val="center"/>
          </w:tcPr>
          <w:p w14:paraId="18468BB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35</w:t>
            </w:r>
          </w:p>
        </w:tc>
        <w:tc>
          <w:tcPr>
            <w:tcW w:w="2220" w:type="dxa"/>
            <w:vAlign w:val="center"/>
          </w:tcPr>
          <w:p w14:paraId="6569FD1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29</w:t>
            </w:r>
          </w:p>
        </w:tc>
      </w:tr>
      <w:tr w:rsidR="00E30F5B" w:rsidRPr="004D5289" w14:paraId="75F9C8AC" w14:textId="77777777" w:rsidTr="004D5289">
        <w:tc>
          <w:tcPr>
            <w:tcW w:w="2745" w:type="dxa"/>
            <w:vAlign w:val="center"/>
          </w:tcPr>
          <w:p w14:paraId="1D93C86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885" w:type="dxa"/>
            <w:vAlign w:val="center"/>
          </w:tcPr>
          <w:p w14:paraId="497C086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37</w:t>
            </w:r>
          </w:p>
        </w:tc>
        <w:tc>
          <w:tcPr>
            <w:tcW w:w="885" w:type="dxa"/>
            <w:vAlign w:val="center"/>
          </w:tcPr>
          <w:p w14:paraId="365B7AB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25</w:t>
            </w:r>
          </w:p>
        </w:tc>
        <w:tc>
          <w:tcPr>
            <w:tcW w:w="885" w:type="dxa"/>
            <w:vAlign w:val="center"/>
          </w:tcPr>
          <w:p w14:paraId="6E7E83E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33</w:t>
            </w:r>
          </w:p>
        </w:tc>
        <w:tc>
          <w:tcPr>
            <w:tcW w:w="2220" w:type="dxa"/>
            <w:vAlign w:val="center"/>
          </w:tcPr>
          <w:p w14:paraId="0697508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35</w:t>
            </w:r>
          </w:p>
        </w:tc>
      </w:tr>
      <w:tr w:rsidR="00E30F5B" w:rsidRPr="004D5289" w14:paraId="3C49C79D" w14:textId="77777777" w:rsidTr="004D5289">
        <w:tc>
          <w:tcPr>
            <w:tcW w:w="2745" w:type="dxa"/>
            <w:vAlign w:val="center"/>
          </w:tcPr>
          <w:p w14:paraId="0A94691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885" w:type="dxa"/>
            <w:vAlign w:val="center"/>
          </w:tcPr>
          <w:p w14:paraId="7A8F914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33</w:t>
            </w:r>
          </w:p>
        </w:tc>
        <w:tc>
          <w:tcPr>
            <w:tcW w:w="885" w:type="dxa"/>
            <w:vAlign w:val="center"/>
          </w:tcPr>
          <w:p w14:paraId="70C65F4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37</w:t>
            </w:r>
          </w:p>
        </w:tc>
        <w:tc>
          <w:tcPr>
            <w:tcW w:w="885" w:type="dxa"/>
            <w:vAlign w:val="center"/>
          </w:tcPr>
          <w:p w14:paraId="054165F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31</w:t>
            </w:r>
          </w:p>
        </w:tc>
        <w:tc>
          <w:tcPr>
            <w:tcW w:w="2220" w:type="dxa"/>
            <w:vAlign w:val="center"/>
          </w:tcPr>
          <w:p w14:paraId="38F2238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32</w:t>
            </w:r>
          </w:p>
        </w:tc>
      </w:tr>
      <w:tr w:rsidR="00E30F5B" w:rsidRPr="004D5289" w14:paraId="217AC884" w14:textId="77777777" w:rsidTr="004D5289">
        <w:tc>
          <w:tcPr>
            <w:tcW w:w="2745" w:type="dxa"/>
            <w:vAlign w:val="center"/>
          </w:tcPr>
          <w:p w14:paraId="757B962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Hispanic</w:t>
            </w:r>
          </w:p>
        </w:tc>
        <w:tc>
          <w:tcPr>
            <w:tcW w:w="885" w:type="dxa"/>
            <w:vAlign w:val="center"/>
          </w:tcPr>
          <w:p w14:paraId="213BE78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2016</w:t>
            </w:r>
          </w:p>
        </w:tc>
        <w:tc>
          <w:tcPr>
            <w:tcW w:w="885" w:type="dxa"/>
            <w:vAlign w:val="center"/>
          </w:tcPr>
          <w:p w14:paraId="122EEB7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885" w:type="dxa"/>
            <w:vAlign w:val="center"/>
          </w:tcPr>
          <w:p w14:paraId="2D0BBC2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2220" w:type="dxa"/>
            <w:vAlign w:val="center"/>
          </w:tcPr>
          <w:p w14:paraId="363EC79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rsidRPr="004D5289" w14:paraId="710196E2" w14:textId="77777777" w:rsidTr="004D5289">
        <w:tc>
          <w:tcPr>
            <w:tcW w:w="2745" w:type="dxa"/>
            <w:vAlign w:val="center"/>
          </w:tcPr>
          <w:p w14:paraId="7E6B245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885" w:type="dxa"/>
            <w:vAlign w:val="center"/>
          </w:tcPr>
          <w:p w14:paraId="6F5D831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17</w:t>
            </w:r>
          </w:p>
        </w:tc>
        <w:tc>
          <w:tcPr>
            <w:tcW w:w="885" w:type="dxa"/>
            <w:vAlign w:val="center"/>
          </w:tcPr>
          <w:p w14:paraId="717A8B1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6</w:t>
            </w:r>
          </w:p>
        </w:tc>
        <w:tc>
          <w:tcPr>
            <w:tcW w:w="885" w:type="dxa"/>
            <w:vAlign w:val="center"/>
          </w:tcPr>
          <w:p w14:paraId="05365F0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5</w:t>
            </w:r>
          </w:p>
        </w:tc>
        <w:tc>
          <w:tcPr>
            <w:tcW w:w="2220" w:type="dxa"/>
            <w:vAlign w:val="center"/>
          </w:tcPr>
          <w:p w14:paraId="11E749A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6</w:t>
            </w:r>
          </w:p>
        </w:tc>
      </w:tr>
      <w:tr w:rsidR="00E30F5B" w:rsidRPr="004D5289" w14:paraId="09050F1A" w14:textId="77777777" w:rsidTr="004D5289">
        <w:tc>
          <w:tcPr>
            <w:tcW w:w="2745" w:type="dxa"/>
            <w:vAlign w:val="center"/>
          </w:tcPr>
          <w:p w14:paraId="650648A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885" w:type="dxa"/>
            <w:vAlign w:val="center"/>
          </w:tcPr>
          <w:p w14:paraId="3D1ECFF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17</w:t>
            </w:r>
          </w:p>
        </w:tc>
        <w:tc>
          <w:tcPr>
            <w:tcW w:w="885" w:type="dxa"/>
            <w:vAlign w:val="center"/>
          </w:tcPr>
          <w:p w14:paraId="621D1CA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50</w:t>
            </w:r>
          </w:p>
        </w:tc>
        <w:tc>
          <w:tcPr>
            <w:tcW w:w="885" w:type="dxa"/>
            <w:vAlign w:val="center"/>
          </w:tcPr>
          <w:p w14:paraId="11E04DE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46</w:t>
            </w:r>
          </w:p>
        </w:tc>
        <w:tc>
          <w:tcPr>
            <w:tcW w:w="2220" w:type="dxa"/>
            <w:vAlign w:val="center"/>
          </w:tcPr>
          <w:p w14:paraId="6518F1E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44</w:t>
            </w:r>
          </w:p>
        </w:tc>
      </w:tr>
      <w:tr w:rsidR="00E30F5B" w:rsidRPr="004D5289" w14:paraId="0B27B482" w14:textId="77777777" w:rsidTr="004D5289">
        <w:tc>
          <w:tcPr>
            <w:tcW w:w="2745" w:type="dxa"/>
            <w:vAlign w:val="center"/>
          </w:tcPr>
          <w:p w14:paraId="2221064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885" w:type="dxa"/>
            <w:vAlign w:val="center"/>
          </w:tcPr>
          <w:p w14:paraId="67FB981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44</w:t>
            </w:r>
          </w:p>
        </w:tc>
        <w:tc>
          <w:tcPr>
            <w:tcW w:w="885" w:type="dxa"/>
            <w:vAlign w:val="center"/>
          </w:tcPr>
          <w:p w14:paraId="3A071F5F"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13</w:t>
            </w:r>
          </w:p>
        </w:tc>
        <w:tc>
          <w:tcPr>
            <w:tcW w:w="885" w:type="dxa"/>
            <w:vAlign w:val="center"/>
          </w:tcPr>
          <w:p w14:paraId="3E4B580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32</w:t>
            </w:r>
          </w:p>
        </w:tc>
        <w:tc>
          <w:tcPr>
            <w:tcW w:w="2220" w:type="dxa"/>
            <w:vAlign w:val="center"/>
          </w:tcPr>
          <w:p w14:paraId="6B7BE5B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28</w:t>
            </w:r>
          </w:p>
        </w:tc>
      </w:tr>
      <w:tr w:rsidR="00E30F5B" w:rsidRPr="004D5289" w14:paraId="36FA00A6" w14:textId="77777777" w:rsidTr="004D5289">
        <w:tc>
          <w:tcPr>
            <w:tcW w:w="2745" w:type="dxa"/>
            <w:vAlign w:val="center"/>
          </w:tcPr>
          <w:p w14:paraId="0D44A6C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885" w:type="dxa"/>
            <w:vAlign w:val="center"/>
          </w:tcPr>
          <w:p w14:paraId="1DBF326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22</w:t>
            </w:r>
          </w:p>
        </w:tc>
        <w:tc>
          <w:tcPr>
            <w:tcW w:w="885" w:type="dxa"/>
            <w:vAlign w:val="center"/>
          </w:tcPr>
          <w:p w14:paraId="4AFD7AE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31</w:t>
            </w:r>
          </w:p>
        </w:tc>
        <w:tc>
          <w:tcPr>
            <w:tcW w:w="885" w:type="dxa"/>
            <w:vAlign w:val="center"/>
          </w:tcPr>
          <w:p w14:paraId="7960AF7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18</w:t>
            </w:r>
          </w:p>
        </w:tc>
        <w:tc>
          <w:tcPr>
            <w:tcW w:w="2220" w:type="dxa"/>
            <w:vAlign w:val="center"/>
          </w:tcPr>
          <w:p w14:paraId="0D37F68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22</w:t>
            </w:r>
          </w:p>
        </w:tc>
      </w:tr>
      <w:tr w:rsidR="00E30F5B" w:rsidRPr="004D5289" w14:paraId="244FE46C" w14:textId="77777777" w:rsidTr="004D5289">
        <w:tc>
          <w:tcPr>
            <w:tcW w:w="2745" w:type="dxa"/>
            <w:vAlign w:val="center"/>
          </w:tcPr>
          <w:p w14:paraId="2FF7A51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White</w:t>
            </w:r>
          </w:p>
        </w:tc>
        <w:tc>
          <w:tcPr>
            <w:tcW w:w="885" w:type="dxa"/>
            <w:vAlign w:val="center"/>
          </w:tcPr>
          <w:p w14:paraId="4A85337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2016</w:t>
            </w:r>
          </w:p>
        </w:tc>
        <w:tc>
          <w:tcPr>
            <w:tcW w:w="885" w:type="dxa"/>
            <w:vAlign w:val="center"/>
          </w:tcPr>
          <w:p w14:paraId="7313C9A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885" w:type="dxa"/>
            <w:vAlign w:val="center"/>
          </w:tcPr>
          <w:p w14:paraId="592BBD5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2220" w:type="dxa"/>
            <w:vAlign w:val="center"/>
          </w:tcPr>
          <w:p w14:paraId="7E0BC34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rsidRPr="004D5289" w14:paraId="6DD8DA5B" w14:textId="77777777" w:rsidTr="004D5289">
        <w:tc>
          <w:tcPr>
            <w:tcW w:w="2745" w:type="dxa"/>
            <w:vAlign w:val="center"/>
          </w:tcPr>
          <w:p w14:paraId="27FAC48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885" w:type="dxa"/>
            <w:vAlign w:val="center"/>
          </w:tcPr>
          <w:p w14:paraId="5A511DF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22</w:t>
            </w:r>
          </w:p>
        </w:tc>
        <w:tc>
          <w:tcPr>
            <w:tcW w:w="885" w:type="dxa"/>
            <w:vAlign w:val="center"/>
          </w:tcPr>
          <w:p w14:paraId="74F87BA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17</w:t>
            </w:r>
          </w:p>
        </w:tc>
        <w:tc>
          <w:tcPr>
            <w:tcW w:w="885" w:type="dxa"/>
            <w:vAlign w:val="center"/>
          </w:tcPr>
          <w:p w14:paraId="7BACA27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10</w:t>
            </w:r>
          </w:p>
        </w:tc>
        <w:tc>
          <w:tcPr>
            <w:tcW w:w="2220" w:type="dxa"/>
            <w:vAlign w:val="center"/>
          </w:tcPr>
          <w:p w14:paraId="28E17F2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11</w:t>
            </w:r>
          </w:p>
        </w:tc>
      </w:tr>
      <w:tr w:rsidR="00E30F5B" w:rsidRPr="004D5289" w14:paraId="0CFE3EEE" w14:textId="77777777" w:rsidTr="004D5289">
        <w:tc>
          <w:tcPr>
            <w:tcW w:w="2745" w:type="dxa"/>
            <w:vAlign w:val="center"/>
          </w:tcPr>
          <w:p w14:paraId="333DBC5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885" w:type="dxa"/>
            <w:vAlign w:val="center"/>
          </w:tcPr>
          <w:p w14:paraId="626E083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51</w:t>
            </w:r>
          </w:p>
        </w:tc>
        <w:tc>
          <w:tcPr>
            <w:tcW w:w="885" w:type="dxa"/>
            <w:vAlign w:val="center"/>
          </w:tcPr>
          <w:p w14:paraId="323E77A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51</w:t>
            </w:r>
          </w:p>
        </w:tc>
        <w:tc>
          <w:tcPr>
            <w:tcW w:w="885" w:type="dxa"/>
            <w:vAlign w:val="center"/>
          </w:tcPr>
          <w:p w14:paraId="21803E2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43</w:t>
            </w:r>
          </w:p>
        </w:tc>
        <w:tc>
          <w:tcPr>
            <w:tcW w:w="2220" w:type="dxa"/>
            <w:vAlign w:val="center"/>
          </w:tcPr>
          <w:p w14:paraId="4FDDD9E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44</w:t>
            </w:r>
          </w:p>
        </w:tc>
      </w:tr>
      <w:tr w:rsidR="00E30F5B" w:rsidRPr="004D5289" w14:paraId="1DB3FA58" w14:textId="77777777" w:rsidTr="004D5289">
        <w:tc>
          <w:tcPr>
            <w:tcW w:w="2745" w:type="dxa"/>
            <w:vAlign w:val="center"/>
          </w:tcPr>
          <w:p w14:paraId="10C0DE2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885" w:type="dxa"/>
            <w:vAlign w:val="center"/>
          </w:tcPr>
          <w:p w14:paraId="5217E9D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21</w:t>
            </w:r>
          </w:p>
        </w:tc>
        <w:tc>
          <w:tcPr>
            <w:tcW w:w="885" w:type="dxa"/>
            <w:vAlign w:val="center"/>
          </w:tcPr>
          <w:p w14:paraId="7A71DAB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18</w:t>
            </w:r>
          </w:p>
        </w:tc>
        <w:tc>
          <w:tcPr>
            <w:tcW w:w="885" w:type="dxa"/>
            <w:vAlign w:val="center"/>
          </w:tcPr>
          <w:p w14:paraId="7CE10FA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39</w:t>
            </w:r>
          </w:p>
        </w:tc>
        <w:tc>
          <w:tcPr>
            <w:tcW w:w="2220" w:type="dxa"/>
            <w:vAlign w:val="center"/>
          </w:tcPr>
          <w:p w14:paraId="61232E4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34</w:t>
            </w:r>
          </w:p>
        </w:tc>
      </w:tr>
      <w:tr w:rsidR="00E30F5B" w:rsidRPr="004D5289" w14:paraId="22674CB0" w14:textId="77777777" w:rsidTr="004D5289">
        <w:tc>
          <w:tcPr>
            <w:tcW w:w="2745" w:type="dxa"/>
            <w:vAlign w:val="center"/>
          </w:tcPr>
          <w:p w14:paraId="1C97C88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885" w:type="dxa"/>
            <w:vAlign w:val="center"/>
          </w:tcPr>
          <w:p w14:paraId="05F5A71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7</w:t>
            </w:r>
          </w:p>
        </w:tc>
        <w:tc>
          <w:tcPr>
            <w:tcW w:w="885" w:type="dxa"/>
            <w:vAlign w:val="center"/>
          </w:tcPr>
          <w:p w14:paraId="3C18A78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14</w:t>
            </w:r>
          </w:p>
        </w:tc>
        <w:tc>
          <w:tcPr>
            <w:tcW w:w="885" w:type="dxa"/>
            <w:vAlign w:val="center"/>
          </w:tcPr>
          <w:p w14:paraId="18DEBA8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9</w:t>
            </w:r>
          </w:p>
        </w:tc>
        <w:tc>
          <w:tcPr>
            <w:tcW w:w="2220" w:type="dxa"/>
            <w:vAlign w:val="center"/>
          </w:tcPr>
          <w:p w14:paraId="33A6D5D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11</w:t>
            </w:r>
          </w:p>
        </w:tc>
      </w:tr>
      <w:tr w:rsidR="00E30F5B" w:rsidRPr="004D5289" w14:paraId="01CC72F0" w14:textId="77777777" w:rsidTr="004D5289">
        <w:tc>
          <w:tcPr>
            <w:tcW w:w="2745" w:type="dxa"/>
            <w:vAlign w:val="center"/>
          </w:tcPr>
          <w:p w14:paraId="6FF5C7C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SWD</w:t>
            </w:r>
          </w:p>
        </w:tc>
        <w:tc>
          <w:tcPr>
            <w:tcW w:w="885" w:type="dxa"/>
            <w:vAlign w:val="center"/>
          </w:tcPr>
          <w:p w14:paraId="42FD7D2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2016</w:t>
            </w:r>
          </w:p>
        </w:tc>
        <w:tc>
          <w:tcPr>
            <w:tcW w:w="885" w:type="dxa"/>
            <w:vAlign w:val="center"/>
          </w:tcPr>
          <w:p w14:paraId="11B6F7A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2017</w:t>
            </w:r>
          </w:p>
        </w:tc>
        <w:tc>
          <w:tcPr>
            <w:tcW w:w="885" w:type="dxa"/>
            <w:vAlign w:val="center"/>
          </w:tcPr>
          <w:p w14:paraId="33472A71"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color w:val="000000"/>
              </w:rPr>
              <w:t>2018</w:t>
            </w:r>
          </w:p>
        </w:tc>
        <w:tc>
          <w:tcPr>
            <w:tcW w:w="2220" w:type="dxa"/>
            <w:vAlign w:val="center"/>
          </w:tcPr>
          <w:p w14:paraId="4C33FF0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rsidRPr="004D5289" w14:paraId="4068E282" w14:textId="77777777" w:rsidTr="004D5289">
        <w:tc>
          <w:tcPr>
            <w:tcW w:w="2745" w:type="dxa"/>
            <w:vAlign w:val="center"/>
          </w:tcPr>
          <w:p w14:paraId="1B62132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4</w:t>
            </w:r>
          </w:p>
        </w:tc>
        <w:tc>
          <w:tcPr>
            <w:tcW w:w="885" w:type="dxa"/>
            <w:vAlign w:val="center"/>
          </w:tcPr>
          <w:p w14:paraId="1C861205"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5</w:t>
            </w:r>
          </w:p>
        </w:tc>
        <w:tc>
          <w:tcPr>
            <w:tcW w:w="885" w:type="dxa"/>
            <w:vAlign w:val="center"/>
          </w:tcPr>
          <w:p w14:paraId="5E6E198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5</w:t>
            </w:r>
          </w:p>
        </w:tc>
        <w:tc>
          <w:tcPr>
            <w:tcW w:w="885" w:type="dxa"/>
            <w:vAlign w:val="center"/>
          </w:tcPr>
          <w:p w14:paraId="40D6A72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w:t>
            </w:r>
          </w:p>
        </w:tc>
        <w:tc>
          <w:tcPr>
            <w:tcW w:w="2220" w:type="dxa"/>
            <w:vAlign w:val="center"/>
          </w:tcPr>
          <w:p w14:paraId="05D7BC8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w:t>
            </w:r>
          </w:p>
        </w:tc>
      </w:tr>
      <w:tr w:rsidR="00E30F5B" w:rsidRPr="004D5289" w14:paraId="7460A986" w14:textId="77777777" w:rsidTr="004D5289">
        <w:tc>
          <w:tcPr>
            <w:tcW w:w="2745" w:type="dxa"/>
            <w:vAlign w:val="center"/>
          </w:tcPr>
          <w:p w14:paraId="12C6700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3</w:t>
            </w:r>
          </w:p>
        </w:tc>
        <w:tc>
          <w:tcPr>
            <w:tcW w:w="885" w:type="dxa"/>
            <w:vAlign w:val="center"/>
          </w:tcPr>
          <w:p w14:paraId="61C50F2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11</w:t>
            </w:r>
          </w:p>
        </w:tc>
        <w:tc>
          <w:tcPr>
            <w:tcW w:w="885" w:type="dxa"/>
            <w:vAlign w:val="center"/>
          </w:tcPr>
          <w:p w14:paraId="5FE3AEC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10</w:t>
            </w:r>
          </w:p>
        </w:tc>
        <w:tc>
          <w:tcPr>
            <w:tcW w:w="885" w:type="dxa"/>
            <w:vAlign w:val="center"/>
          </w:tcPr>
          <w:p w14:paraId="3CB5C19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27</w:t>
            </w:r>
          </w:p>
        </w:tc>
        <w:tc>
          <w:tcPr>
            <w:tcW w:w="2220" w:type="dxa"/>
            <w:vAlign w:val="center"/>
          </w:tcPr>
          <w:p w14:paraId="23CFC26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12</w:t>
            </w:r>
          </w:p>
        </w:tc>
      </w:tr>
      <w:tr w:rsidR="00E30F5B" w:rsidRPr="004D5289" w14:paraId="4DCA23AB" w14:textId="77777777" w:rsidTr="004D5289">
        <w:tc>
          <w:tcPr>
            <w:tcW w:w="2745" w:type="dxa"/>
            <w:vAlign w:val="center"/>
          </w:tcPr>
          <w:p w14:paraId="3B5472EA"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2</w:t>
            </w:r>
          </w:p>
        </w:tc>
        <w:tc>
          <w:tcPr>
            <w:tcW w:w="885" w:type="dxa"/>
            <w:vAlign w:val="center"/>
          </w:tcPr>
          <w:p w14:paraId="31C950F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26</w:t>
            </w:r>
          </w:p>
        </w:tc>
        <w:tc>
          <w:tcPr>
            <w:tcW w:w="885" w:type="dxa"/>
            <w:vAlign w:val="center"/>
          </w:tcPr>
          <w:p w14:paraId="1333613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20</w:t>
            </w:r>
          </w:p>
        </w:tc>
        <w:tc>
          <w:tcPr>
            <w:tcW w:w="885" w:type="dxa"/>
            <w:vAlign w:val="center"/>
          </w:tcPr>
          <w:p w14:paraId="3525DDF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24</w:t>
            </w:r>
          </w:p>
        </w:tc>
        <w:tc>
          <w:tcPr>
            <w:tcW w:w="2220" w:type="dxa"/>
            <w:vAlign w:val="center"/>
          </w:tcPr>
          <w:p w14:paraId="08C0214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35</w:t>
            </w:r>
          </w:p>
        </w:tc>
      </w:tr>
      <w:tr w:rsidR="00E30F5B" w:rsidRPr="004D5289" w14:paraId="6D2DDE77" w14:textId="77777777" w:rsidTr="004D5289">
        <w:tc>
          <w:tcPr>
            <w:tcW w:w="2745" w:type="dxa"/>
            <w:vAlign w:val="center"/>
          </w:tcPr>
          <w:p w14:paraId="5EC746C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Level 1</w:t>
            </w:r>
          </w:p>
        </w:tc>
        <w:tc>
          <w:tcPr>
            <w:tcW w:w="885" w:type="dxa"/>
            <w:vAlign w:val="center"/>
          </w:tcPr>
          <w:p w14:paraId="1DF2996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58</w:t>
            </w:r>
          </w:p>
        </w:tc>
        <w:tc>
          <w:tcPr>
            <w:tcW w:w="885" w:type="dxa"/>
            <w:vAlign w:val="center"/>
          </w:tcPr>
          <w:p w14:paraId="7EF3FA3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66</w:t>
            </w:r>
          </w:p>
        </w:tc>
        <w:tc>
          <w:tcPr>
            <w:tcW w:w="885" w:type="dxa"/>
            <w:vAlign w:val="center"/>
          </w:tcPr>
          <w:p w14:paraId="70D28B6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color w:val="000000"/>
              </w:rPr>
              <w:t>44</w:t>
            </w:r>
          </w:p>
        </w:tc>
        <w:tc>
          <w:tcPr>
            <w:tcW w:w="2220" w:type="dxa"/>
            <w:vAlign w:val="center"/>
          </w:tcPr>
          <w:p w14:paraId="583B11F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50</w:t>
            </w:r>
          </w:p>
        </w:tc>
      </w:tr>
      <w:tr w:rsidR="00E30F5B" w:rsidRPr="004D5289" w14:paraId="7A26140B" w14:textId="77777777" w:rsidTr="004D5289">
        <w:tc>
          <w:tcPr>
            <w:tcW w:w="2745" w:type="dxa"/>
            <w:vAlign w:val="center"/>
          </w:tcPr>
          <w:p w14:paraId="13BC66FB"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ED</w:t>
            </w:r>
          </w:p>
        </w:tc>
        <w:tc>
          <w:tcPr>
            <w:tcW w:w="885" w:type="dxa"/>
            <w:vAlign w:val="center"/>
          </w:tcPr>
          <w:p w14:paraId="3DC7667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2016</w:t>
            </w:r>
          </w:p>
        </w:tc>
        <w:tc>
          <w:tcPr>
            <w:tcW w:w="885" w:type="dxa"/>
            <w:vAlign w:val="center"/>
          </w:tcPr>
          <w:p w14:paraId="25B23D9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2017</w:t>
            </w:r>
          </w:p>
        </w:tc>
        <w:tc>
          <w:tcPr>
            <w:tcW w:w="885" w:type="dxa"/>
            <w:vAlign w:val="center"/>
          </w:tcPr>
          <w:p w14:paraId="41F2A932"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2018</w:t>
            </w:r>
          </w:p>
        </w:tc>
        <w:tc>
          <w:tcPr>
            <w:tcW w:w="2220" w:type="dxa"/>
            <w:vAlign w:val="center"/>
          </w:tcPr>
          <w:p w14:paraId="1551B1F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b/>
              </w:rPr>
              <w:t>2019</w:t>
            </w:r>
          </w:p>
        </w:tc>
      </w:tr>
      <w:tr w:rsidR="00E30F5B" w:rsidRPr="004D5289" w14:paraId="6FB96087" w14:textId="77777777" w:rsidTr="004D5289">
        <w:tc>
          <w:tcPr>
            <w:tcW w:w="2745" w:type="dxa"/>
            <w:vAlign w:val="center"/>
          </w:tcPr>
          <w:p w14:paraId="21DBE1B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lastRenderedPageBreak/>
              <w:t>Level  4</w:t>
            </w:r>
          </w:p>
        </w:tc>
        <w:tc>
          <w:tcPr>
            <w:tcW w:w="885" w:type="dxa"/>
            <w:vAlign w:val="center"/>
          </w:tcPr>
          <w:p w14:paraId="0B6FA6F7" w14:textId="77777777" w:rsidR="00E30F5B" w:rsidRPr="004D5289" w:rsidRDefault="00E30F5B" w:rsidP="00E30F5B">
            <w:pPr>
              <w:jc w:val="center"/>
              <w:rPr>
                <w:rFonts w:asciiTheme="minorHAnsi" w:hAnsiTheme="minorHAnsi" w:cstheme="minorHAnsi"/>
              </w:rPr>
            </w:pPr>
          </w:p>
        </w:tc>
        <w:tc>
          <w:tcPr>
            <w:tcW w:w="885" w:type="dxa"/>
            <w:vAlign w:val="center"/>
          </w:tcPr>
          <w:p w14:paraId="55651803"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7</w:t>
            </w:r>
          </w:p>
        </w:tc>
        <w:tc>
          <w:tcPr>
            <w:tcW w:w="885" w:type="dxa"/>
            <w:vAlign w:val="center"/>
          </w:tcPr>
          <w:p w14:paraId="2257137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7</w:t>
            </w:r>
          </w:p>
        </w:tc>
        <w:tc>
          <w:tcPr>
            <w:tcW w:w="2220" w:type="dxa"/>
            <w:vAlign w:val="center"/>
          </w:tcPr>
          <w:p w14:paraId="0192970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7</w:t>
            </w:r>
          </w:p>
        </w:tc>
      </w:tr>
      <w:tr w:rsidR="00E30F5B" w:rsidRPr="004D5289" w14:paraId="6ED361B5" w14:textId="77777777" w:rsidTr="004D5289">
        <w:tc>
          <w:tcPr>
            <w:tcW w:w="2745" w:type="dxa"/>
            <w:vAlign w:val="center"/>
          </w:tcPr>
          <w:p w14:paraId="35B90B9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Level 3</w:t>
            </w:r>
          </w:p>
        </w:tc>
        <w:tc>
          <w:tcPr>
            <w:tcW w:w="885" w:type="dxa"/>
            <w:vAlign w:val="center"/>
          </w:tcPr>
          <w:p w14:paraId="16FE5821" w14:textId="77777777" w:rsidR="00E30F5B" w:rsidRPr="004D5289" w:rsidRDefault="00E30F5B" w:rsidP="00E30F5B">
            <w:pPr>
              <w:jc w:val="center"/>
              <w:rPr>
                <w:rFonts w:asciiTheme="minorHAnsi" w:hAnsiTheme="minorHAnsi" w:cstheme="minorHAnsi"/>
              </w:rPr>
            </w:pPr>
          </w:p>
        </w:tc>
        <w:tc>
          <w:tcPr>
            <w:tcW w:w="885" w:type="dxa"/>
            <w:vAlign w:val="center"/>
          </w:tcPr>
          <w:p w14:paraId="3687AD46"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38</w:t>
            </w:r>
          </w:p>
        </w:tc>
        <w:tc>
          <w:tcPr>
            <w:tcW w:w="885" w:type="dxa"/>
            <w:vAlign w:val="center"/>
          </w:tcPr>
          <w:p w14:paraId="0E0F349E"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39</w:t>
            </w:r>
          </w:p>
        </w:tc>
        <w:tc>
          <w:tcPr>
            <w:tcW w:w="2220" w:type="dxa"/>
            <w:vAlign w:val="center"/>
          </w:tcPr>
          <w:p w14:paraId="7862513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37</w:t>
            </w:r>
          </w:p>
        </w:tc>
      </w:tr>
      <w:tr w:rsidR="00E30F5B" w:rsidRPr="004D5289" w14:paraId="0D62825F" w14:textId="77777777" w:rsidTr="004D5289">
        <w:tc>
          <w:tcPr>
            <w:tcW w:w="2745" w:type="dxa"/>
            <w:vAlign w:val="center"/>
          </w:tcPr>
          <w:p w14:paraId="3E5840C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Level 2</w:t>
            </w:r>
          </w:p>
        </w:tc>
        <w:tc>
          <w:tcPr>
            <w:tcW w:w="885" w:type="dxa"/>
            <w:vAlign w:val="center"/>
          </w:tcPr>
          <w:p w14:paraId="5ABA2560" w14:textId="77777777" w:rsidR="00E30F5B" w:rsidRPr="004D5289" w:rsidRDefault="00E30F5B" w:rsidP="00E30F5B">
            <w:pPr>
              <w:jc w:val="center"/>
              <w:rPr>
                <w:rFonts w:asciiTheme="minorHAnsi" w:hAnsiTheme="minorHAnsi" w:cstheme="minorHAnsi"/>
              </w:rPr>
            </w:pPr>
          </w:p>
        </w:tc>
        <w:tc>
          <w:tcPr>
            <w:tcW w:w="885" w:type="dxa"/>
            <w:vAlign w:val="center"/>
          </w:tcPr>
          <w:p w14:paraId="3238C338"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23</w:t>
            </w:r>
          </w:p>
        </w:tc>
        <w:tc>
          <w:tcPr>
            <w:tcW w:w="885" w:type="dxa"/>
            <w:vAlign w:val="center"/>
          </w:tcPr>
          <w:p w14:paraId="46A61209"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25</w:t>
            </w:r>
          </w:p>
        </w:tc>
        <w:tc>
          <w:tcPr>
            <w:tcW w:w="2220" w:type="dxa"/>
            <w:vAlign w:val="center"/>
          </w:tcPr>
          <w:p w14:paraId="6C0EC32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32</w:t>
            </w:r>
          </w:p>
        </w:tc>
      </w:tr>
      <w:tr w:rsidR="00E30F5B" w:rsidRPr="004D5289" w14:paraId="55DD4E61" w14:textId="77777777" w:rsidTr="004D5289">
        <w:tc>
          <w:tcPr>
            <w:tcW w:w="2745" w:type="dxa"/>
            <w:vAlign w:val="center"/>
          </w:tcPr>
          <w:p w14:paraId="17303514"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Level 1</w:t>
            </w:r>
          </w:p>
        </w:tc>
        <w:tc>
          <w:tcPr>
            <w:tcW w:w="885" w:type="dxa"/>
            <w:vAlign w:val="center"/>
          </w:tcPr>
          <w:p w14:paraId="2F710D71" w14:textId="77777777" w:rsidR="00E30F5B" w:rsidRPr="004D5289" w:rsidRDefault="00E30F5B" w:rsidP="00E30F5B">
            <w:pPr>
              <w:jc w:val="center"/>
              <w:rPr>
                <w:rFonts w:asciiTheme="minorHAnsi" w:hAnsiTheme="minorHAnsi" w:cstheme="minorHAnsi"/>
              </w:rPr>
            </w:pPr>
          </w:p>
        </w:tc>
        <w:tc>
          <w:tcPr>
            <w:tcW w:w="885" w:type="dxa"/>
            <w:vAlign w:val="center"/>
          </w:tcPr>
          <w:p w14:paraId="1F1D8557"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32</w:t>
            </w:r>
          </w:p>
        </w:tc>
        <w:tc>
          <w:tcPr>
            <w:tcW w:w="885" w:type="dxa"/>
            <w:vAlign w:val="center"/>
          </w:tcPr>
          <w:p w14:paraId="4A91138D"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30</w:t>
            </w:r>
          </w:p>
        </w:tc>
        <w:tc>
          <w:tcPr>
            <w:tcW w:w="2220" w:type="dxa"/>
            <w:vAlign w:val="center"/>
          </w:tcPr>
          <w:p w14:paraId="3AA7E3DC"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25</w:t>
            </w:r>
          </w:p>
        </w:tc>
      </w:tr>
      <w:tr w:rsidR="00E30F5B" w:rsidRPr="004D5289" w14:paraId="0668AAC8" w14:textId="77777777" w:rsidTr="004D5289">
        <w:tc>
          <w:tcPr>
            <w:tcW w:w="7620" w:type="dxa"/>
            <w:gridSpan w:val="5"/>
            <w:vAlign w:val="center"/>
          </w:tcPr>
          <w:p w14:paraId="2614C8D0" w14:textId="77777777" w:rsidR="00E30F5B" w:rsidRPr="004D5289" w:rsidRDefault="00E30F5B" w:rsidP="00E30F5B">
            <w:pPr>
              <w:jc w:val="center"/>
              <w:rPr>
                <w:rFonts w:asciiTheme="minorHAnsi" w:hAnsiTheme="minorHAnsi" w:cstheme="minorHAnsi"/>
              </w:rPr>
            </w:pPr>
            <w:r w:rsidRPr="004D5289">
              <w:rPr>
                <w:rFonts w:asciiTheme="minorHAnsi" w:hAnsiTheme="minorHAnsi" w:cstheme="minorHAnsi"/>
              </w:rPr>
              <w:t>Summary of data: Analysis of the 2019 Physical Science EOC reveals that 20% of our students were at a level 1 (beginning learner) and 34% were at level 2 (developing). When looking at the Physical Science data, 48% of our students scored in the remediate learning range in the atomic and nuclear theory/periodic table portion, 41% scored in the remediate range in the chemical reactions and properties of matter portion, 42% scored in the remediate range in the energy, force, and motion portion, and 51% scored in the remediate range in the waves, electricity, and magnetism portion of the EOC.</w:t>
            </w:r>
          </w:p>
        </w:tc>
      </w:tr>
    </w:tbl>
    <w:tbl>
      <w:tblPr>
        <w:tblpPr w:leftFromText="180" w:rightFromText="180" w:vertAnchor="text" w:horzAnchor="margin" w:tblpY="-523"/>
        <w:tblW w:w="8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400"/>
        <w:gridCol w:w="1020"/>
        <w:gridCol w:w="1020"/>
        <w:gridCol w:w="1020"/>
        <w:gridCol w:w="2565"/>
      </w:tblGrid>
      <w:tr w:rsidR="004D5289" w:rsidRPr="00231A7A" w14:paraId="247B6C32" w14:textId="77777777" w:rsidTr="004D5289">
        <w:tc>
          <w:tcPr>
            <w:tcW w:w="2400" w:type="dxa"/>
            <w:vAlign w:val="center"/>
          </w:tcPr>
          <w:p w14:paraId="786C7E9D" w14:textId="77777777" w:rsidR="004D5289" w:rsidRPr="00231A7A" w:rsidRDefault="004D5289" w:rsidP="004D5289">
            <w:pPr>
              <w:jc w:val="center"/>
            </w:pPr>
            <w:r w:rsidRPr="00231A7A">
              <w:rPr>
                <w:color w:val="000000"/>
              </w:rPr>
              <w:lastRenderedPageBreak/>
              <w:t>Economics EOC</w:t>
            </w:r>
          </w:p>
        </w:tc>
        <w:tc>
          <w:tcPr>
            <w:tcW w:w="1020" w:type="dxa"/>
            <w:vAlign w:val="center"/>
          </w:tcPr>
          <w:p w14:paraId="75424392" w14:textId="77777777" w:rsidR="004D5289" w:rsidRPr="00231A7A" w:rsidRDefault="004D5289" w:rsidP="004D5289"/>
        </w:tc>
        <w:tc>
          <w:tcPr>
            <w:tcW w:w="1020" w:type="dxa"/>
            <w:vAlign w:val="center"/>
          </w:tcPr>
          <w:p w14:paraId="0A271FAB" w14:textId="77777777" w:rsidR="004D5289" w:rsidRPr="00231A7A" w:rsidRDefault="004D5289" w:rsidP="004D5289"/>
        </w:tc>
        <w:tc>
          <w:tcPr>
            <w:tcW w:w="1020" w:type="dxa"/>
            <w:vAlign w:val="center"/>
          </w:tcPr>
          <w:p w14:paraId="19F69EB1" w14:textId="77777777" w:rsidR="004D5289" w:rsidRPr="00231A7A" w:rsidRDefault="004D5289" w:rsidP="004D5289"/>
        </w:tc>
        <w:tc>
          <w:tcPr>
            <w:tcW w:w="2565" w:type="dxa"/>
            <w:vAlign w:val="center"/>
          </w:tcPr>
          <w:p w14:paraId="2532AF4A" w14:textId="77777777" w:rsidR="004D5289" w:rsidRPr="00231A7A" w:rsidRDefault="004D5289" w:rsidP="004D5289"/>
        </w:tc>
      </w:tr>
      <w:tr w:rsidR="004D5289" w:rsidRPr="00231A7A" w14:paraId="7A9284CF" w14:textId="77777777" w:rsidTr="004D5289">
        <w:tc>
          <w:tcPr>
            <w:tcW w:w="2400" w:type="dxa"/>
            <w:vAlign w:val="center"/>
          </w:tcPr>
          <w:p w14:paraId="2DF28A7D" w14:textId="77777777" w:rsidR="004D5289" w:rsidRPr="00231A7A" w:rsidRDefault="004D5289" w:rsidP="004D5289">
            <w:pPr>
              <w:jc w:val="center"/>
            </w:pPr>
            <w:r w:rsidRPr="00231A7A">
              <w:rPr>
                <w:color w:val="000000"/>
              </w:rPr>
              <w:t>All Students</w:t>
            </w:r>
          </w:p>
        </w:tc>
        <w:tc>
          <w:tcPr>
            <w:tcW w:w="1020" w:type="dxa"/>
            <w:vAlign w:val="center"/>
          </w:tcPr>
          <w:p w14:paraId="4CB7AC76" w14:textId="77777777" w:rsidR="004D5289" w:rsidRPr="00231A7A" w:rsidRDefault="004D5289" w:rsidP="004D5289">
            <w:pPr>
              <w:jc w:val="center"/>
            </w:pPr>
            <w:r w:rsidRPr="00231A7A">
              <w:rPr>
                <w:b/>
                <w:color w:val="000000"/>
              </w:rPr>
              <w:t>2016</w:t>
            </w:r>
          </w:p>
        </w:tc>
        <w:tc>
          <w:tcPr>
            <w:tcW w:w="1020" w:type="dxa"/>
            <w:vAlign w:val="center"/>
          </w:tcPr>
          <w:p w14:paraId="3D5FF68C" w14:textId="77777777" w:rsidR="004D5289" w:rsidRPr="00231A7A" w:rsidRDefault="004D5289" w:rsidP="004D5289">
            <w:pPr>
              <w:jc w:val="center"/>
            </w:pPr>
            <w:r w:rsidRPr="00231A7A">
              <w:rPr>
                <w:b/>
                <w:color w:val="000000"/>
              </w:rPr>
              <w:t>2017</w:t>
            </w:r>
          </w:p>
        </w:tc>
        <w:tc>
          <w:tcPr>
            <w:tcW w:w="1020" w:type="dxa"/>
            <w:vAlign w:val="center"/>
          </w:tcPr>
          <w:p w14:paraId="25821DDF" w14:textId="77777777" w:rsidR="004D5289" w:rsidRPr="00231A7A" w:rsidRDefault="004D5289" w:rsidP="004D5289">
            <w:pPr>
              <w:jc w:val="center"/>
            </w:pPr>
            <w:r w:rsidRPr="00231A7A">
              <w:rPr>
                <w:b/>
                <w:color w:val="000000"/>
              </w:rPr>
              <w:t>2018</w:t>
            </w:r>
          </w:p>
        </w:tc>
        <w:tc>
          <w:tcPr>
            <w:tcW w:w="2565" w:type="dxa"/>
            <w:vAlign w:val="center"/>
          </w:tcPr>
          <w:p w14:paraId="0BC0B2A8" w14:textId="77777777" w:rsidR="004D5289" w:rsidRPr="00231A7A" w:rsidRDefault="004D5289" w:rsidP="004D5289">
            <w:pPr>
              <w:jc w:val="center"/>
            </w:pPr>
            <w:r w:rsidRPr="00231A7A">
              <w:rPr>
                <w:b/>
              </w:rPr>
              <w:t>2019</w:t>
            </w:r>
          </w:p>
        </w:tc>
      </w:tr>
      <w:tr w:rsidR="004D5289" w:rsidRPr="00231A7A" w14:paraId="4551B1D0" w14:textId="77777777" w:rsidTr="004D5289">
        <w:tc>
          <w:tcPr>
            <w:tcW w:w="2400" w:type="dxa"/>
            <w:vAlign w:val="center"/>
          </w:tcPr>
          <w:p w14:paraId="61FDF8BA" w14:textId="77777777" w:rsidR="004D5289" w:rsidRPr="00231A7A" w:rsidRDefault="004D5289" w:rsidP="004D5289">
            <w:pPr>
              <w:jc w:val="center"/>
            </w:pPr>
            <w:r w:rsidRPr="00231A7A">
              <w:rPr>
                <w:color w:val="000000"/>
              </w:rPr>
              <w:t>Level  4</w:t>
            </w:r>
          </w:p>
        </w:tc>
        <w:tc>
          <w:tcPr>
            <w:tcW w:w="1020" w:type="dxa"/>
            <w:vAlign w:val="center"/>
          </w:tcPr>
          <w:p w14:paraId="673BD767" w14:textId="77777777" w:rsidR="004D5289" w:rsidRPr="00231A7A" w:rsidRDefault="004D5289" w:rsidP="004D5289">
            <w:pPr>
              <w:jc w:val="center"/>
            </w:pPr>
            <w:r w:rsidRPr="00231A7A">
              <w:rPr>
                <w:color w:val="000000"/>
              </w:rPr>
              <w:t>19</w:t>
            </w:r>
          </w:p>
        </w:tc>
        <w:tc>
          <w:tcPr>
            <w:tcW w:w="1020" w:type="dxa"/>
            <w:vAlign w:val="center"/>
          </w:tcPr>
          <w:p w14:paraId="7DC37078" w14:textId="77777777" w:rsidR="004D5289" w:rsidRPr="00231A7A" w:rsidRDefault="004D5289" w:rsidP="004D5289">
            <w:pPr>
              <w:jc w:val="center"/>
            </w:pPr>
            <w:r w:rsidRPr="00231A7A">
              <w:rPr>
                <w:color w:val="000000"/>
              </w:rPr>
              <w:t>16</w:t>
            </w:r>
          </w:p>
        </w:tc>
        <w:tc>
          <w:tcPr>
            <w:tcW w:w="1020" w:type="dxa"/>
            <w:vAlign w:val="center"/>
          </w:tcPr>
          <w:p w14:paraId="4DBE9491" w14:textId="77777777" w:rsidR="004D5289" w:rsidRPr="00231A7A" w:rsidRDefault="004D5289" w:rsidP="004D5289">
            <w:pPr>
              <w:jc w:val="center"/>
            </w:pPr>
            <w:r w:rsidRPr="00231A7A">
              <w:rPr>
                <w:color w:val="000000"/>
              </w:rPr>
              <w:t>20</w:t>
            </w:r>
          </w:p>
        </w:tc>
        <w:tc>
          <w:tcPr>
            <w:tcW w:w="2565" w:type="dxa"/>
            <w:vAlign w:val="center"/>
          </w:tcPr>
          <w:p w14:paraId="23566AF3" w14:textId="77777777" w:rsidR="004D5289" w:rsidRPr="00231A7A" w:rsidRDefault="004D5289" w:rsidP="004D5289">
            <w:pPr>
              <w:jc w:val="center"/>
            </w:pPr>
            <w:r w:rsidRPr="00231A7A">
              <w:rPr>
                <w:color w:val="006100"/>
              </w:rPr>
              <w:t>20</w:t>
            </w:r>
          </w:p>
        </w:tc>
      </w:tr>
      <w:tr w:rsidR="004D5289" w:rsidRPr="00231A7A" w14:paraId="6C665751" w14:textId="77777777" w:rsidTr="004D5289">
        <w:tc>
          <w:tcPr>
            <w:tcW w:w="2400" w:type="dxa"/>
            <w:vAlign w:val="center"/>
          </w:tcPr>
          <w:p w14:paraId="6A1F419E" w14:textId="77777777" w:rsidR="004D5289" w:rsidRPr="00231A7A" w:rsidRDefault="004D5289" w:rsidP="004D5289">
            <w:pPr>
              <w:jc w:val="center"/>
            </w:pPr>
            <w:r w:rsidRPr="00231A7A">
              <w:rPr>
                <w:color w:val="000000"/>
              </w:rPr>
              <w:t>Level 3</w:t>
            </w:r>
          </w:p>
        </w:tc>
        <w:tc>
          <w:tcPr>
            <w:tcW w:w="1020" w:type="dxa"/>
            <w:vAlign w:val="center"/>
          </w:tcPr>
          <w:p w14:paraId="4C25280F" w14:textId="77777777" w:rsidR="004D5289" w:rsidRPr="00231A7A" w:rsidRDefault="004D5289" w:rsidP="004D5289">
            <w:pPr>
              <w:jc w:val="center"/>
            </w:pPr>
            <w:r w:rsidRPr="00231A7A">
              <w:rPr>
                <w:color w:val="000000"/>
              </w:rPr>
              <w:t>44</w:t>
            </w:r>
          </w:p>
        </w:tc>
        <w:tc>
          <w:tcPr>
            <w:tcW w:w="1020" w:type="dxa"/>
            <w:vAlign w:val="center"/>
          </w:tcPr>
          <w:p w14:paraId="487EA33C" w14:textId="77777777" w:rsidR="004D5289" w:rsidRPr="00231A7A" w:rsidRDefault="004D5289" w:rsidP="004D5289">
            <w:pPr>
              <w:jc w:val="center"/>
            </w:pPr>
            <w:r w:rsidRPr="00231A7A">
              <w:rPr>
                <w:color w:val="000000"/>
              </w:rPr>
              <w:t>51</w:t>
            </w:r>
          </w:p>
        </w:tc>
        <w:tc>
          <w:tcPr>
            <w:tcW w:w="1020" w:type="dxa"/>
            <w:vAlign w:val="center"/>
          </w:tcPr>
          <w:p w14:paraId="3D492231" w14:textId="77777777" w:rsidR="004D5289" w:rsidRPr="00231A7A" w:rsidRDefault="004D5289" w:rsidP="004D5289">
            <w:pPr>
              <w:jc w:val="center"/>
            </w:pPr>
            <w:r w:rsidRPr="00231A7A">
              <w:rPr>
                <w:color w:val="000000"/>
              </w:rPr>
              <w:t>41</w:t>
            </w:r>
          </w:p>
        </w:tc>
        <w:tc>
          <w:tcPr>
            <w:tcW w:w="2565" w:type="dxa"/>
            <w:vAlign w:val="center"/>
          </w:tcPr>
          <w:p w14:paraId="39B19322" w14:textId="77777777" w:rsidR="004D5289" w:rsidRPr="00231A7A" w:rsidRDefault="004D5289" w:rsidP="004D5289">
            <w:pPr>
              <w:jc w:val="center"/>
            </w:pPr>
            <w:r w:rsidRPr="00231A7A">
              <w:rPr>
                <w:color w:val="9C0006"/>
              </w:rPr>
              <w:t>41</w:t>
            </w:r>
          </w:p>
        </w:tc>
      </w:tr>
      <w:tr w:rsidR="004D5289" w:rsidRPr="00231A7A" w14:paraId="4E58A1B0" w14:textId="77777777" w:rsidTr="004D5289">
        <w:tc>
          <w:tcPr>
            <w:tcW w:w="2400" w:type="dxa"/>
            <w:vAlign w:val="center"/>
          </w:tcPr>
          <w:p w14:paraId="2D30A1B5" w14:textId="77777777" w:rsidR="004D5289" w:rsidRPr="00231A7A" w:rsidRDefault="004D5289" w:rsidP="004D5289">
            <w:pPr>
              <w:jc w:val="center"/>
            </w:pPr>
            <w:r w:rsidRPr="00231A7A">
              <w:rPr>
                <w:color w:val="000000"/>
              </w:rPr>
              <w:t>Level 2</w:t>
            </w:r>
          </w:p>
        </w:tc>
        <w:tc>
          <w:tcPr>
            <w:tcW w:w="1020" w:type="dxa"/>
            <w:vAlign w:val="center"/>
          </w:tcPr>
          <w:p w14:paraId="3DB86A28" w14:textId="77777777" w:rsidR="004D5289" w:rsidRPr="00231A7A" w:rsidRDefault="004D5289" w:rsidP="004D5289">
            <w:pPr>
              <w:jc w:val="center"/>
            </w:pPr>
            <w:r w:rsidRPr="00231A7A">
              <w:rPr>
                <w:color w:val="000000"/>
              </w:rPr>
              <w:t>23</w:t>
            </w:r>
          </w:p>
        </w:tc>
        <w:tc>
          <w:tcPr>
            <w:tcW w:w="1020" w:type="dxa"/>
            <w:vAlign w:val="center"/>
          </w:tcPr>
          <w:p w14:paraId="66CD4C5B" w14:textId="77777777" w:rsidR="004D5289" w:rsidRPr="00231A7A" w:rsidRDefault="004D5289" w:rsidP="004D5289">
            <w:pPr>
              <w:jc w:val="center"/>
            </w:pPr>
            <w:r w:rsidRPr="00231A7A">
              <w:rPr>
                <w:color w:val="000000"/>
              </w:rPr>
              <w:t>22</w:t>
            </w:r>
          </w:p>
        </w:tc>
        <w:tc>
          <w:tcPr>
            <w:tcW w:w="1020" w:type="dxa"/>
            <w:vAlign w:val="center"/>
          </w:tcPr>
          <w:p w14:paraId="6CF7385D" w14:textId="77777777" w:rsidR="004D5289" w:rsidRPr="00231A7A" w:rsidRDefault="004D5289" w:rsidP="004D5289">
            <w:pPr>
              <w:jc w:val="center"/>
            </w:pPr>
            <w:r w:rsidRPr="00231A7A">
              <w:rPr>
                <w:color w:val="000000"/>
              </w:rPr>
              <w:t>27</w:t>
            </w:r>
          </w:p>
        </w:tc>
        <w:tc>
          <w:tcPr>
            <w:tcW w:w="2565" w:type="dxa"/>
            <w:vAlign w:val="center"/>
          </w:tcPr>
          <w:p w14:paraId="633A4AE8" w14:textId="77777777" w:rsidR="004D5289" w:rsidRPr="00231A7A" w:rsidRDefault="004D5289" w:rsidP="004D5289">
            <w:pPr>
              <w:jc w:val="center"/>
            </w:pPr>
            <w:r w:rsidRPr="00231A7A">
              <w:rPr>
                <w:color w:val="006100"/>
              </w:rPr>
              <w:t>26</w:t>
            </w:r>
          </w:p>
        </w:tc>
      </w:tr>
      <w:tr w:rsidR="004D5289" w:rsidRPr="00231A7A" w14:paraId="62FC0078" w14:textId="77777777" w:rsidTr="004D5289">
        <w:tc>
          <w:tcPr>
            <w:tcW w:w="2400" w:type="dxa"/>
            <w:vAlign w:val="center"/>
          </w:tcPr>
          <w:p w14:paraId="393FBCFF" w14:textId="77777777" w:rsidR="004D5289" w:rsidRPr="00231A7A" w:rsidRDefault="004D5289" w:rsidP="004D5289">
            <w:pPr>
              <w:jc w:val="center"/>
            </w:pPr>
            <w:r w:rsidRPr="00231A7A">
              <w:rPr>
                <w:color w:val="000000"/>
              </w:rPr>
              <w:t>Level 1</w:t>
            </w:r>
          </w:p>
        </w:tc>
        <w:tc>
          <w:tcPr>
            <w:tcW w:w="1020" w:type="dxa"/>
            <w:vAlign w:val="center"/>
          </w:tcPr>
          <w:p w14:paraId="5D42573B" w14:textId="77777777" w:rsidR="004D5289" w:rsidRPr="00231A7A" w:rsidRDefault="004D5289" w:rsidP="004D5289">
            <w:pPr>
              <w:jc w:val="center"/>
            </w:pPr>
            <w:r w:rsidRPr="00231A7A">
              <w:rPr>
                <w:color w:val="000000"/>
              </w:rPr>
              <w:t>14</w:t>
            </w:r>
          </w:p>
        </w:tc>
        <w:tc>
          <w:tcPr>
            <w:tcW w:w="1020" w:type="dxa"/>
            <w:vAlign w:val="center"/>
          </w:tcPr>
          <w:p w14:paraId="55194F0B" w14:textId="77777777" w:rsidR="004D5289" w:rsidRPr="00231A7A" w:rsidRDefault="004D5289" w:rsidP="004D5289">
            <w:pPr>
              <w:jc w:val="center"/>
            </w:pPr>
            <w:r w:rsidRPr="00231A7A">
              <w:rPr>
                <w:color w:val="000000"/>
              </w:rPr>
              <w:t>11</w:t>
            </w:r>
          </w:p>
        </w:tc>
        <w:tc>
          <w:tcPr>
            <w:tcW w:w="1020" w:type="dxa"/>
            <w:vAlign w:val="center"/>
          </w:tcPr>
          <w:p w14:paraId="46FA4651" w14:textId="77777777" w:rsidR="004D5289" w:rsidRPr="00231A7A" w:rsidRDefault="004D5289" w:rsidP="004D5289">
            <w:pPr>
              <w:jc w:val="center"/>
            </w:pPr>
            <w:r w:rsidRPr="00231A7A">
              <w:rPr>
                <w:color w:val="000000"/>
              </w:rPr>
              <w:t>11</w:t>
            </w:r>
          </w:p>
        </w:tc>
        <w:tc>
          <w:tcPr>
            <w:tcW w:w="2565" w:type="dxa"/>
            <w:vAlign w:val="center"/>
          </w:tcPr>
          <w:p w14:paraId="0A686BCB" w14:textId="77777777" w:rsidR="004D5289" w:rsidRPr="00231A7A" w:rsidRDefault="004D5289" w:rsidP="004D5289">
            <w:pPr>
              <w:jc w:val="center"/>
            </w:pPr>
            <w:r w:rsidRPr="00231A7A">
              <w:t>14</w:t>
            </w:r>
          </w:p>
        </w:tc>
      </w:tr>
      <w:tr w:rsidR="004D5289" w:rsidRPr="00231A7A" w14:paraId="045500A7" w14:textId="77777777" w:rsidTr="004D5289">
        <w:tc>
          <w:tcPr>
            <w:tcW w:w="2400" w:type="dxa"/>
            <w:vAlign w:val="center"/>
          </w:tcPr>
          <w:p w14:paraId="78AADE7F" w14:textId="77777777" w:rsidR="004D5289" w:rsidRPr="00231A7A" w:rsidRDefault="004D5289" w:rsidP="004D5289">
            <w:pPr>
              <w:jc w:val="center"/>
            </w:pPr>
            <w:r w:rsidRPr="00231A7A">
              <w:rPr>
                <w:color w:val="000000"/>
              </w:rPr>
              <w:t xml:space="preserve">Black </w:t>
            </w:r>
          </w:p>
        </w:tc>
        <w:tc>
          <w:tcPr>
            <w:tcW w:w="1020" w:type="dxa"/>
            <w:vAlign w:val="center"/>
          </w:tcPr>
          <w:p w14:paraId="4E26A559" w14:textId="77777777" w:rsidR="004D5289" w:rsidRPr="00231A7A" w:rsidRDefault="004D5289" w:rsidP="004D5289">
            <w:pPr>
              <w:jc w:val="center"/>
            </w:pPr>
            <w:r w:rsidRPr="00231A7A">
              <w:rPr>
                <w:b/>
                <w:color w:val="000000"/>
              </w:rPr>
              <w:t>2016</w:t>
            </w:r>
          </w:p>
        </w:tc>
        <w:tc>
          <w:tcPr>
            <w:tcW w:w="1020" w:type="dxa"/>
            <w:vAlign w:val="center"/>
          </w:tcPr>
          <w:p w14:paraId="3BA220DF" w14:textId="77777777" w:rsidR="004D5289" w:rsidRPr="00231A7A" w:rsidRDefault="004D5289" w:rsidP="004D5289">
            <w:pPr>
              <w:jc w:val="center"/>
            </w:pPr>
            <w:r w:rsidRPr="00231A7A">
              <w:rPr>
                <w:b/>
                <w:color w:val="000000"/>
              </w:rPr>
              <w:t>2017</w:t>
            </w:r>
          </w:p>
        </w:tc>
        <w:tc>
          <w:tcPr>
            <w:tcW w:w="1020" w:type="dxa"/>
            <w:vAlign w:val="center"/>
          </w:tcPr>
          <w:p w14:paraId="55D3E72C" w14:textId="77777777" w:rsidR="004D5289" w:rsidRPr="00231A7A" w:rsidRDefault="004D5289" w:rsidP="004D5289">
            <w:pPr>
              <w:jc w:val="center"/>
            </w:pPr>
            <w:r w:rsidRPr="00231A7A">
              <w:rPr>
                <w:b/>
                <w:color w:val="000000"/>
              </w:rPr>
              <w:t>2018</w:t>
            </w:r>
          </w:p>
        </w:tc>
        <w:tc>
          <w:tcPr>
            <w:tcW w:w="2565" w:type="dxa"/>
            <w:vAlign w:val="center"/>
          </w:tcPr>
          <w:p w14:paraId="3D586CDC" w14:textId="77777777" w:rsidR="004D5289" w:rsidRPr="00231A7A" w:rsidRDefault="004D5289" w:rsidP="004D5289">
            <w:pPr>
              <w:jc w:val="center"/>
            </w:pPr>
            <w:r w:rsidRPr="00231A7A">
              <w:rPr>
                <w:b/>
              </w:rPr>
              <w:t>2019</w:t>
            </w:r>
          </w:p>
        </w:tc>
      </w:tr>
      <w:tr w:rsidR="004D5289" w:rsidRPr="00231A7A" w14:paraId="1A6F7543" w14:textId="77777777" w:rsidTr="004D5289">
        <w:tc>
          <w:tcPr>
            <w:tcW w:w="2400" w:type="dxa"/>
            <w:vAlign w:val="center"/>
          </w:tcPr>
          <w:p w14:paraId="4C06BA25" w14:textId="77777777" w:rsidR="004D5289" w:rsidRPr="00231A7A" w:rsidRDefault="004D5289" w:rsidP="004D5289">
            <w:pPr>
              <w:jc w:val="center"/>
            </w:pPr>
            <w:r w:rsidRPr="00231A7A">
              <w:rPr>
                <w:color w:val="000000"/>
              </w:rPr>
              <w:t>Level  4</w:t>
            </w:r>
          </w:p>
        </w:tc>
        <w:tc>
          <w:tcPr>
            <w:tcW w:w="1020" w:type="dxa"/>
            <w:vAlign w:val="center"/>
          </w:tcPr>
          <w:p w14:paraId="391FEF1D" w14:textId="77777777" w:rsidR="004D5289" w:rsidRPr="00231A7A" w:rsidRDefault="004D5289" w:rsidP="004D5289">
            <w:pPr>
              <w:jc w:val="center"/>
            </w:pPr>
            <w:r w:rsidRPr="00231A7A">
              <w:rPr>
                <w:color w:val="000000"/>
              </w:rPr>
              <w:t>9</w:t>
            </w:r>
          </w:p>
        </w:tc>
        <w:tc>
          <w:tcPr>
            <w:tcW w:w="1020" w:type="dxa"/>
            <w:vAlign w:val="center"/>
          </w:tcPr>
          <w:p w14:paraId="192504ED" w14:textId="77777777" w:rsidR="004D5289" w:rsidRPr="00231A7A" w:rsidRDefault="004D5289" w:rsidP="004D5289">
            <w:pPr>
              <w:jc w:val="center"/>
            </w:pPr>
            <w:r w:rsidRPr="00231A7A">
              <w:rPr>
                <w:color w:val="000000"/>
              </w:rPr>
              <w:t>5</w:t>
            </w:r>
          </w:p>
        </w:tc>
        <w:tc>
          <w:tcPr>
            <w:tcW w:w="1020" w:type="dxa"/>
            <w:vAlign w:val="center"/>
          </w:tcPr>
          <w:p w14:paraId="3C3AC653" w14:textId="77777777" w:rsidR="004D5289" w:rsidRPr="00231A7A" w:rsidRDefault="004D5289" w:rsidP="004D5289">
            <w:pPr>
              <w:jc w:val="center"/>
            </w:pPr>
            <w:r w:rsidRPr="00231A7A">
              <w:rPr>
                <w:color w:val="000000"/>
              </w:rPr>
              <w:t>6</w:t>
            </w:r>
          </w:p>
        </w:tc>
        <w:tc>
          <w:tcPr>
            <w:tcW w:w="2565" w:type="dxa"/>
            <w:vAlign w:val="center"/>
          </w:tcPr>
          <w:p w14:paraId="35D729E8" w14:textId="77777777" w:rsidR="004D5289" w:rsidRPr="00231A7A" w:rsidRDefault="004D5289" w:rsidP="004D5289">
            <w:pPr>
              <w:jc w:val="center"/>
            </w:pPr>
            <w:r w:rsidRPr="00231A7A">
              <w:rPr>
                <w:color w:val="006100"/>
              </w:rPr>
              <w:t>8</w:t>
            </w:r>
          </w:p>
        </w:tc>
      </w:tr>
      <w:tr w:rsidR="004D5289" w:rsidRPr="00231A7A" w14:paraId="3C5C29B3" w14:textId="77777777" w:rsidTr="004D5289">
        <w:tc>
          <w:tcPr>
            <w:tcW w:w="2400" w:type="dxa"/>
            <w:vAlign w:val="center"/>
          </w:tcPr>
          <w:p w14:paraId="40F245DC" w14:textId="77777777" w:rsidR="004D5289" w:rsidRPr="00231A7A" w:rsidRDefault="004D5289" w:rsidP="004D5289">
            <w:pPr>
              <w:jc w:val="center"/>
            </w:pPr>
            <w:r w:rsidRPr="00231A7A">
              <w:rPr>
                <w:color w:val="000000"/>
              </w:rPr>
              <w:t>Level 3</w:t>
            </w:r>
          </w:p>
        </w:tc>
        <w:tc>
          <w:tcPr>
            <w:tcW w:w="1020" w:type="dxa"/>
            <w:vAlign w:val="center"/>
          </w:tcPr>
          <w:p w14:paraId="296EDD71" w14:textId="77777777" w:rsidR="004D5289" w:rsidRPr="00231A7A" w:rsidRDefault="004D5289" w:rsidP="004D5289">
            <w:pPr>
              <w:jc w:val="center"/>
            </w:pPr>
            <w:r w:rsidRPr="00231A7A">
              <w:rPr>
                <w:color w:val="000000"/>
              </w:rPr>
              <w:t>37</w:t>
            </w:r>
          </w:p>
        </w:tc>
        <w:tc>
          <w:tcPr>
            <w:tcW w:w="1020" w:type="dxa"/>
            <w:vAlign w:val="center"/>
          </w:tcPr>
          <w:p w14:paraId="1D320DB2" w14:textId="77777777" w:rsidR="004D5289" w:rsidRPr="00231A7A" w:rsidRDefault="004D5289" w:rsidP="004D5289">
            <w:pPr>
              <w:jc w:val="center"/>
            </w:pPr>
            <w:r w:rsidRPr="00231A7A">
              <w:rPr>
                <w:color w:val="000000"/>
              </w:rPr>
              <w:t>47</w:t>
            </w:r>
          </w:p>
        </w:tc>
        <w:tc>
          <w:tcPr>
            <w:tcW w:w="1020" w:type="dxa"/>
            <w:vAlign w:val="center"/>
          </w:tcPr>
          <w:p w14:paraId="244430BF" w14:textId="77777777" w:rsidR="004D5289" w:rsidRPr="00231A7A" w:rsidRDefault="004D5289" w:rsidP="004D5289">
            <w:pPr>
              <w:jc w:val="center"/>
            </w:pPr>
            <w:r w:rsidRPr="00231A7A">
              <w:rPr>
                <w:color w:val="000000"/>
              </w:rPr>
              <w:t>31</w:t>
            </w:r>
          </w:p>
        </w:tc>
        <w:tc>
          <w:tcPr>
            <w:tcW w:w="2565" w:type="dxa"/>
            <w:vAlign w:val="center"/>
          </w:tcPr>
          <w:p w14:paraId="670EC303" w14:textId="77777777" w:rsidR="004D5289" w:rsidRPr="00231A7A" w:rsidRDefault="004D5289" w:rsidP="004D5289">
            <w:pPr>
              <w:jc w:val="center"/>
            </w:pPr>
            <w:r w:rsidRPr="00231A7A">
              <w:rPr>
                <w:color w:val="9C0006"/>
              </w:rPr>
              <w:t>37</w:t>
            </w:r>
          </w:p>
        </w:tc>
      </w:tr>
      <w:tr w:rsidR="004D5289" w:rsidRPr="00231A7A" w14:paraId="45E7B662" w14:textId="77777777" w:rsidTr="004D5289">
        <w:tc>
          <w:tcPr>
            <w:tcW w:w="2400" w:type="dxa"/>
            <w:vAlign w:val="center"/>
          </w:tcPr>
          <w:p w14:paraId="36B8892D" w14:textId="77777777" w:rsidR="004D5289" w:rsidRPr="00231A7A" w:rsidRDefault="004D5289" w:rsidP="004D5289">
            <w:pPr>
              <w:jc w:val="center"/>
            </w:pPr>
            <w:r w:rsidRPr="00231A7A">
              <w:rPr>
                <w:color w:val="000000"/>
              </w:rPr>
              <w:t>Level 2</w:t>
            </w:r>
          </w:p>
        </w:tc>
        <w:tc>
          <w:tcPr>
            <w:tcW w:w="1020" w:type="dxa"/>
            <w:vAlign w:val="center"/>
          </w:tcPr>
          <w:p w14:paraId="60735252" w14:textId="77777777" w:rsidR="004D5289" w:rsidRPr="00231A7A" w:rsidRDefault="004D5289" w:rsidP="004D5289">
            <w:pPr>
              <w:jc w:val="center"/>
            </w:pPr>
            <w:r w:rsidRPr="00231A7A">
              <w:rPr>
                <w:color w:val="000000"/>
              </w:rPr>
              <w:t>30</w:t>
            </w:r>
          </w:p>
        </w:tc>
        <w:tc>
          <w:tcPr>
            <w:tcW w:w="1020" w:type="dxa"/>
            <w:vAlign w:val="center"/>
          </w:tcPr>
          <w:p w14:paraId="4329FEDD" w14:textId="77777777" w:rsidR="004D5289" w:rsidRPr="00231A7A" w:rsidRDefault="004D5289" w:rsidP="004D5289">
            <w:pPr>
              <w:jc w:val="center"/>
            </w:pPr>
            <w:r w:rsidRPr="00231A7A">
              <w:rPr>
                <w:color w:val="000000"/>
              </w:rPr>
              <w:t>31</w:t>
            </w:r>
          </w:p>
        </w:tc>
        <w:tc>
          <w:tcPr>
            <w:tcW w:w="1020" w:type="dxa"/>
            <w:vAlign w:val="center"/>
          </w:tcPr>
          <w:p w14:paraId="3D232D6A" w14:textId="77777777" w:rsidR="004D5289" w:rsidRPr="00231A7A" w:rsidRDefault="004D5289" w:rsidP="004D5289">
            <w:pPr>
              <w:jc w:val="center"/>
            </w:pPr>
            <w:r w:rsidRPr="00231A7A">
              <w:rPr>
                <w:color w:val="000000"/>
              </w:rPr>
              <w:t>42</w:t>
            </w:r>
          </w:p>
        </w:tc>
        <w:tc>
          <w:tcPr>
            <w:tcW w:w="2565" w:type="dxa"/>
            <w:vAlign w:val="center"/>
          </w:tcPr>
          <w:p w14:paraId="09922024" w14:textId="77777777" w:rsidR="004D5289" w:rsidRPr="00231A7A" w:rsidRDefault="004D5289" w:rsidP="004D5289">
            <w:pPr>
              <w:jc w:val="center"/>
            </w:pPr>
            <w:r w:rsidRPr="00231A7A">
              <w:rPr>
                <w:color w:val="006100"/>
              </w:rPr>
              <w:t>32</w:t>
            </w:r>
          </w:p>
        </w:tc>
      </w:tr>
      <w:tr w:rsidR="004D5289" w:rsidRPr="00231A7A" w14:paraId="5DD3A9A2" w14:textId="77777777" w:rsidTr="004D5289">
        <w:tc>
          <w:tcPr>
            <w:tcW w:w="2400" w:type="dxa"/>
            <w:vAlign w:val="center"/>
          </w:tcPr>
          <w:p w14:paraId="654C9502" w14:textId="77777777" w:rsidR="004D5289" w:rsidRPr="00231A7A" w:rsidRDefault="004D5289" w:rsidP="004D5289">
            <w:pPr>
              <w:jc w:val="center"/>
            </w:pPr>
            <w:r w:rsidRPr="00231A7A">
              <w:rPr>
                <w:color w:val="000000"/>
              </w:rPr>
              <w:t>Level 1</w:t>
            </w:r>
          </w:p>
        </w:tc>
        <w:tc>
          <w:tcPr>
            <w:tcW w:w="1020" w:type="dxa"/>
            <w:vAlign w:val="center"/>
          </w:tcPr>
          <w:p w14:paraId="45FD4B89" w14:textId="77777777" w:rsidR="004D5289" w:rsidRPr="00231A7A" w:rsidRDefault="004D5289" w:rsidP="004D5289">
            <w:pPr>
              <w:jc w:val="center"/>
            </w:pPr>
            <w:r w:rsidRPr="00231A7A">
              <w:rPr>
                <w:color w:val="000000"/>
              </w:rPr>
              <w:t>25</w:t>
            </w:r>
          </w:p>
        </w:tc>
        <w:tc>
          <w:tcPr>
            <w:tcW w:w="1020" w:type="dxa"/>
            <w:vAlign w:val="center"/>
          </w:tcPr>
          <w:p w14:paraId="2147B07F" w14:textId="77777777" w:rsidR="004D5289" w:rsidRPr="00231A7A" w:rsidRDefault="004D5289" w:rsidP="004D5289">
            <w:pPr>
              <w:jc w:val="center"/>
            </w:pPr>
            <w:r w:rsidRPr="00231A7A">
              <w:rPr>
                <w:color w:val="000000"/>
              </w:rPr>
              <w:t>17</w:t>
            </w:r>
          </w:p>
        </w:tc>
        <w:tc>
          <w:tcPr>
            <w:tcW w:w="1020" w:type="dxa"/>
            <w:vAlign w:val="center"/>
          </w:tcPr>
          <w:p w14:paraId="564AB6ED" w14:textId="77777777" w:rsidR="004D5289" w:rsidRPr="00231A7A" w:rsidRDefault="004D5289" w:rsidP="004D5289">
            <w:pPr>
              <w:jc w:val="center"/>
            </w:pPr>
            <w:r w:rsidRPr="00231A7A">
              <w:rPr>
                <w:color w:val="000000"/>
              </w:rPr>
              <w:t>20</w:t>
            </w:r>
          </w:p>
        </w:tc>
        <w:tc>
          <w:tcPr>
            <w:tcW w:w="2565" w:type="dxa"/>
            <w:vAlign w:val="center"/>
          </w:tcPr>
          <w:p w14:paraId="0B58842F" w14:textId="77777777" w:rsidR="004D5289" w:rsidRPr="00231A7A" w:rsidRDefault="004D5289" w:rsidP="004D5289">
            <w:pPr>
              <w:jc w:val="center"/>
            </w:pPr>
            <w:r w:rsidRPr="00231A7A">
              <w:rPr>
                <w:color w:val="006100"/>
              </w:rPr>
              <w:t>23</w:t>
            </w:r>
          </w:p>
        </w:tc>
      </w:tr>
      <w:tr w:rsidR="004D5289" w:rsidRPr="00231A7A" w14:paraId="40E581D9" w14:textId="77777777" w:rsidTr="004D5289">
        <w:tc>
          <w:tcPr>
            <w:tcW w:w="2400" w:type="dxa"/>
            <w:vAlign w:val="center"/>
          </w:tcPr>
          <w:p w14:paraId="1C1F8C49" w14:textId="77777777" w:rsidR="004D5289" w:rsidRPr="00231A7A" w:rsidRDefault="004D5289" w:rsidP="004D5289">
            <w:pPr>
              <w:jc w:val="center"/>
            </w:pPr>
            <w:r w:rsidRPr="00231A7A">
              <w:rPr>
                <w:color w:val="000000"/>
              </w:rPr>
              <w:t>Hispanic</w:t>
            </w:r>
          </w:p>
        </w:tc>
        <w:tc>
          <w:tcPr>
            <w:tcW w:w="1020" w:type="dxa"/>
            <w:vAlign w:val="center"/>
          </w:tcPr>
          <w:p w14:paraId="01559D99" w14:textId="77777777" w:rsidR="004D5289" w:rsidRPr="00231A7A" w:rsidRDefault="004D5289" w:rsidP="004D5289">
            <w:pPr>
              <w:jc w:val="center"/>
            </w:pPr>
            <w:r w:rsidRPr="00231A7A">
              <w:rPr>
                <w:b/>
                <w:color w:val="000000"/>
              </w:rPr>
              <w:t>2016</w:t>
            </w:r>
          </w:p>
        </w:tc>
        <w:tc>
          <w:tcPr>
            <w:tcW w:w="1020" w:type="dxa"/>
            <w:vAlign w:val="center"/>
          </w:tcPr>
          <w:p w14:paraId="4C8B9839" w14:textId="77777777" w:rsidR="004D5289" w:rsidRPr="00231A7A" w:rsidRDefault="004D5289" w:rsidP="004D5289">
            <w:pPr>
              <w:jc w:val="center"/>
            </w:pPr>
            <w:r w:rsidRPr="00231A7A">
              <w:rPr>
                <w:b/>
                <w:color w:val="000000"/>
              </w:rPr>
              <w:t>2017</w:t>
            </w:r>
          </w:p>
        </w:tc>
        <w:tc>
          <w:tcPr>
            <w:tcW w:w="1020" w:type="dxa"/>
            <w:vAlign w:val="center"/>
          </w:tcPr>
          <w:p w14:paraId="225BB1E7" w14:textId="77777777" w:rsidR="004D5289" w:rsidRPr="00231A7A" w:rsidRDefault="004D5289" w:rsidP="004D5289">
            <w:pPr>
              <w:jc w:val="center"/>
            </w:pPr>
            <w:r w:rsidRPr="00231A7A">
              <w:rPr>
                <w:b/>
                <w:color w:val="000000"/>
              </w:rPr>
              <w:t>2018</w:t>
            </w:r>
          </w:p>
        </w:tc>
        <w:tc>
          <w:tcPr>
            <w:tcW w:w="2565" w:type="dxa"/>
            <w:vAlign w:val="center"/>
          </w:tcPr>
          <w:p w14:paraId="32C4BF23" w14:textId="77777777" w:rsidR="004D5289" w:rsidRPr="00231A7A" w:rsidRDefault="004D5289" w:rsidP="004D5289">
            <w:pPr>
              <w:jc w:val="center"/>
            </w:pPr>
            <w:r w:rsidRPr="00231A7A">
              <w:rPr>
                <w:b/>
              </w:rPr>
              <w:t>2019</w:t>
            </w:r>
          </w:p>
        </w:tc>
      </w:tr>
      <w:tr w:rsidR="004D5289" w:rsidRPr="00231A7A" w14:paraId="323765F6" w14:textId="77777777" w:rsidTr="004D5289">
        <w:tc>
          <w:tcPr>
            <w:tcW w:w="2400" w:type="dxa"/>
            <w:vAlign w:val="center"/>
          </w:tcPr>
          <w:p w14:paraId="3FB33D65" w14:textId="77777777" w:rsidR="004D5289" w:rsidRPr="00231A7A" w:rsidRDefault="004D5289" w:rsidP="004D5289">
            <w:pPr>
              <w:jc w:val="center"/>
            </w:pPr>
            <w:r w:rsidRPr="00231A7A">
              <w:rPr>
                <w:color w:val="000000"/>
              </w:rPr>
              <w:t>Level  4</w:t>
            </w:r>
          </w:p>
        </w:tc>
        <w:tc>
          <w:tcPr>
            <w:tcW w:w="1020" w:type="dxa"/>
            <w:vAlign w:val="center"/>
          </w:tcPr>
          <w:p w14:paraId="5A47242E" w14:textId="77777777" w:rsidR="004D5289" w:rsidRPr="00231A7A" w:rsidRDefault="004D5289" w:rsidP="004D5289">
            <w:pPr>
              <w:jc w:val="center"/>
            </w:pPr>
            <w:r w:rsidRPr="00231A7A">
              <w:rPr>
                <w:color w:val="000000"/>
              </w:rPr>
              <w:t>18</w:t>
            </w:r>
          </w:p>
        </w:tc>
        <w:tc>
          <w:tcPr>
            <w:tcW w:w="1020" w:type="dxa"/>
            <w:vAlign w:val="center"/>
          </w:tcPr>
          <w:p w14:paraId="7643E667" w14:textId="77777777" w:rsidR="004D5289" w:rsidRPr="00231A7A" w:rsidRDefault="004D5289" w:rsidP="004D5289">
            <w:pPr>
              <w:jc w:val="center"/>
            </w:pPr>
            <w:r w:rsidRPr="00231A7A">
              <w:rPr>
                <w:color w:val="000000"/>
              </w:rPr>
              <w:t>6</w:t>
            </w:r>
          </w:p>
        </w:tc>
        <w:tc>
          <w:tcPr>
            <w:tcW w:w="1020" w:type="dxa"/>
            <w:vAlign w:val="center"/>
          </w:tcPr>
          <w:p w14:paraId="25EAFAA0" w14:textId="77777777" w:rsidR="004D5289" w:rsidRPr="00231A7A" w:rsidRDefault="004D5289" w:rsidP="004D5289">
            <w:pPr>
              <w:jc w:val="center"/>
            </w:pPr>
            <w:r w:rsidRPr="00231A7A">
              <w:rPr>
                <w:color w:val="000000"/>
              </w:rPr>
              <w:t>12</w:t>
            </w:r>
          </w:p>
        </w:tc>
        <w:tc>
          <w:tcPr>
            <w:tcW w:w="2565" w:type="dxa"/>
            <w:vAlign w:val="center"/>
          </w:tcPr>
          <w:p w14:paraId="429D93AF" w14:textId="77777777" w:rsidR="004D5289" w:rsidRPr="00231A7A" w:rsidRDefault="004D5289" w:rsidP="004D5289">
            <w:pPr>
              <w:jc w:val="center"/>
            </w:pPr>
            <w:r w:rsidRPr="00231A7A">
              <w:rPr>
                <w:color w:val="006100"/>
              </w:rPr>
              <w:t>20</w:t>
            </w:r>
          </w:p>
        </w:tc>
      </w:tr>
      <w:tr w:rsidR="004D5289" w:rsidRPr="00231A7A" w14:paraId="76A5496E" w14:textId="77777777" w:rsidTr="004D5289">
        <w:tc>
          <w:tcPr>
            <w:tcW w:w="2400" w:type="dxa"/>
            <w:vAlign w:val="center"/>
          </w:tcPr>
          <w:p w14:paraId="124F497D" w14:textId="77777777" w:rsidR="004D5289" w:rsidRPr="00231A7A" w:rsidRDefault="004D5289" w:rsidP="004D5289">
            <w:pPr>
              <w:jc w:val="center"/>
            </w:pPr>
            <w:r w:rsidRPr="00231A7A">
              <w:rPr>
                <w:color w:val="000000"/>
              </w:rPr>
              <w:t>Level 3</w:t>
            </w:r>
          </w:p>
        </w:tc>
        <w:tc>
          <w:tcPr>
            <w:tcW w:w="1020" w:type="dxa"/>
            <w:vAlign w:val="center"/>
          </w:tcPr>
          <w:p w14:paraId="06C2FFF4" w14:textId="77777777" w:rsidR="004D5289" w:rsidRPr="00231A7A" w:rsidRDefault="004D5289" w:rsidP="004D5289">
            <w:pPr>
              <w:jc w:val="center"/>
            </w:pPr>
            <w:r w:rsidRPr="00231A7A">
              <w:rPr>
                <w:color w:val="000000"/>
              </w:rPr>
              <w:t>55</w:t>
            </w:r>
          </w:p>
        </w:tc>
        <w:tc>
          <w:tcPr>
            <w:tcW w:w="1020" w:type="dxa"/>
            <w:vAlign w:val="center"/>
          </w:tcPr>
          <w:p w14:paraId="01E1E852" w14:textId="77777777" w:rsidR="004D5289" w:rsidRPr="00231A7A" w:rsidRDefault="004D5289" w:rsidP="004D5289">
            <w:pPr>
              <w:jc w:val="center"/>
            </w:pPr>
            <w:r w:rsidRPr="00231A7A">
              <w:rPr>
                <w:color w:val="000000"/>
              </w:rPr>
              <w:t>56</w:t>
            </w:r>
          </w:p>
        </w:tc>
        <w:tc>
          <w:tcPr>
            <w:tcW w:w="1020" w:type="dxa"/>
            <w:vAlign w:val="center"/>
          </w:tcPr>
          <w:p w14:paraId="529A3980" w14:textId="77777777" w:rsidR="004D5289" w:rsidRPr="00231A7A" w:rsidRDefault="004D5289" w:rsidP="004D5289">
            <w:pPr>
              <w:jc w:val="center"/>
            </w:pPr>
            <w:r w:rsidRPr="00231A7A">
              <w:rPr>
                <w:color w:val="000000"/>
              </w:rPr>
              <w:t>53</w:t>
            </w:r>
          </w:p>
        </w:tc>
        <w:tc>
          <w:tcPr>
            <w:tcW w:w="2565" w:type="dxa"/>
            <w:vAlign w:val="center"/>
          </w:tcPr>
          <w:p w14:paraId="019CC7B0" w14:textId="77777777" w:rsidR="004D5289" w:rsidRPr="00231A7A" w:rsidRDefault="004D5289" w:rsidP="004D5289">
            <w:pPr>
              <w:jc w:val="center"/>
            </w:pPr>
            <w:r w:rsidRPr="00231A7A">
              <w:rPr>
                <w:color w:val="9C0006"/>
              </w:rPr>
              <w:t>60</w:t>
            </w:r>
          </w:p>
        </w:tc>
      </w:tr>
      <w:tr w:rsidR="004D5289" w:rsidRPr="00231A7A" w14:paraId="5E5D97F4" w14:textId="77777777" w:rsidTr="004D5289">
        <w:tc>
          <w:tcPr>
            <w:tcW w:w="2400" w:type="dxa"/>
            <w:vAlign w:val="center"/>
          </w:tcPr>
          <w:p w14:paraId="3DFEFE64" w14:textId="77777777" w:rsidR="004D5289" w:rsidRPr="00231A7A" w:rsidRDefault="004D5289" w:rsidP="004D5289">
            <w:pPr>
              <w:jc w:val="center"/>
            </w:pPr>
            <w:r w:rsidRPr="00231A7A">
              <w:rPr>
                <w:color w:val="000000"/>
              </w:rPr>
              <w:t>Level 2</w:t>
            </w:r>
          </w:p>
        </w:tc>
        <w:tc>
          <w:tcPr>
            <w:tcW w:w="1020" w:type="dxa"/>
            <w:vAlign w:val="center"/>
          </w:tcPr>
          <w:p w14:paraId="7A722A40" w14:textId="77777777" w:rsidR="004D5289" w:rsidRPr="00231A7A" w:rsidRDefault="004D5289" w:rsidP="004D5289">
            <w:pPr>
              <w:jc w:val="center"/>
            </w:pPr>
            <w:r w:rsidRPr="00231A7A">
              <w:rPr>
                <w:color w:val="000000"/>
              </w:rPr>
              <w:t>18</w:t>
            </w:r>
          </w:p>
        </w:tc>
        <w:tc>
          <w:tcPr>
            <w:tcW w:w="1020" w:type="dxa"/>
            <w:vAlign w:val="center"/>
          </w:tcPr>
          <w:p w14:paraId="08CBD6FC" w14:textId="77777777" w:rsidR="004D5289" w:rsidRPr="00231A7A" w:rsidRDefault="004D5289" w:rsidP="004D5289">
            <w:pPr>
              <w:jc w:val="center"/>
            </w:pPr>
            <w:r w:rsidRPr="00231A7A">
              <w:rPr>
                <w:color w:val="000000"/>
              </w:rPr>
              <w:t>25</w:t>
            </w:r>
          </w:p>
        </w:tc>
        <w:tc>
          <w:tcPr>
            <w:tcW w:w="1020" w:type="dxa"/>
            <w:vAlign w:val="center"/>
          </w:tcPr>
          <w:p w14:paraId="0F032D3C" w14:textId="77777777" w:rsidR="004D5289" w:rsidRPr="00231A7A" w:rsidRDefault="004D5289" w:rsidP="004D5289">
            <w:pPr>
              <w:jc w:val="center"/>
            </w:pPr>
            <w:r w:rsidRPr="00231A7A">
              <w:rPr>
                <w:color w:val="000000"/>
              </w:rPr>
              <w:t>24</w:t>
            </w:r>
          </w:p>
        </w:tc>
        <w:tc>
          <w:tcPr>
            <w:tcW w:w="2565" w:type="dxa"/>
            <w:vAlign w:val="center"/>
          </w:tcPr>
          <w:p w14:paraId="07EB064E" w14:textId="77777777" w:rsidR="004D5289" w:rsidRPr="00231A7A" w:rsidRDefault="004D5289" w:rsidP="004D5289">
            <w:pPr>
              <w:jc w:val="center"/>
            </w:pPr>
            <w:r w:rsidRPr="00231A7A">
              <w:rPr>
                <w:color w:val="9C0006"/>
              </w:rPr>
              <w:t>10</w:t>
            </w:r>
          </w:p>
        </w:tc>
      </w:tr>
      <w:tr w:rsidR="004D5289" w:rsidRPr="00231A7A" w14:paraId="5724D239" w14:textId="77777777" w:rsidTr="004D5289">
        <w:tc>
          <w:tcPr>
            <w:tcW w:w="2400" w:type="dxa"/>
            <w:vAlign w:val="center"/>
          </w:tcPr>
          <w:p w14:paraId="479B5FA1" w14:textId="77777777" w:rsidR="004D5289" w:rsidRPr="00231A7A" w:rsidRDefault="004D5289" w:rsidP="004D5289">
            <w:pPr>
              <w:jc w:val="center"/>
            </w:pPr>
            <w:r w:rsidRPr="00231A7A">
              <w:rPr>
                <w:color w:val="000000"/>
              </w:rPr>
              <w:t>Level 1</w:t>
            </w:r>
          </w:p>
        </w:tc>
        <w:tc>
          <w:tcPr>
            <w:tcW w:w="1020" w:type="dxa"/>
            <w:vAlign w:val="center"/>
          </w:tcPr>
          <w:p w14:paraId="2EB08439" w14:textId="77777777" w:rsidR="004D5289" w:rsidRPr="00231A7A" w:rsidRDefault="004D5289" w:rsidP="004D5289">
            <w:pPr>
              <w:jc w:val="center"/>
            </w:pPr>
            <w:r w:rsidRPr="00231A7A">
              <w:rPr>
                <w:color w:val="000000"/>
              </w:rPr>
              <w:t>9</w:t>
            </w:r>
          </w:p>
        </w:tc>
        <w:tc>
          <w:tcPr>
            <w:tcW w:w="1020" w:type="dxa"/>
            <w:vAlign w:val="center"/>
          </w:tcPr>
          <w:p w14:paraId="44CD454A" w14:textId="77777777" w:rsidR="004D5289" w:rsidRPr="00231A7A" w:rsidRDefault="004D5289" w:rsidP="004D5289">
            <w:pPr>
              <w:jc w:val="center"/>
            </w:pPr>
            <w:r w:rsidRPr="00231A7A">
              <w:rPr>
                <w:color w:val="000000"/>
              </w:rPr>
              <w:t>13</w:t>
            </w:r>
          </w:p>
        </w:tc>
        <w:tc>
          <w:tcPr>
            <w:tcW w:w="1020" w:type="dxa"/>
            <w:vAlign w:val="center"/>
          </w:tcPr>
          <w:p w14:paraId="11E805C5" w14:textId="77777777" w:rsidR="004D5289" w:rsidRPr="00231A7A" w:rsidRDefault="004D5289" w:rsidP="004D5289">
            <w:pPr>
              <w:jc w:val="center"/>
            </w:pPr>
            <w:r w:rsidRPr="00231A7A">
              <w:rPr>
                <w:color w:val="000000"/>
              </w:rPr>
              <w:t>12</w:t>
            </w:r>
          </w:p>
        </w:tc>
        <w:tc>
          <w:tcPr>
            <w:tcW w:w="2565" w:type="dxa"/>
            <w:vAlign w:val="center"/>
          </w:tcPr>
          <w:p w14:paraId="0D3220E6" w14:textId="77777777" w:rsidR="004D5289" w:rsidRPr="00231A7A" w:rsidRDefault="004D5289" w:rsidP="004D5289">
            <w:pPr>
              <w:jc w:val="center"/>
            </w:pPr>
            <w:r w:rsidRPr="00231A7A">
              <w:rPr>
                <w:color w:val="9C0006"/>
              </w:rPr>
              <w:t>10</w:t>
            </w:r>
          </w:p>
        </w:tc>
      </w:tr>
      <w:tr w:rsidR="004D5289" w:rsidRPr="00231A7A" w14:paraId="16516ADC" w14:textId="77777777" w:rsidTr="004D5289">
        <w:tc>
          <w:tcPr>
            <w:tcW w:w="2400" w:type="dxa"/>
            <w:vAlign w:val="center"/>
          </w:tcPr>
          <w:p w14:paraId="3AA1B72A" w14:textId="77777777" w:rsidR="004D5289" w:rsidRPr="00231A7A" w:rsidRDefault="004D5289" w:rsidP="004D5289">
            <w:pPr>
              <w:jc w:val="center"/>
            </w:pPr>
            <w:r w:rsidRPr="00231A7A">
              <w:rPr>
                <w:color w:val="000000"/>
              </w:rPr>
              <w:t>White</w:t>
            </w:r>
          </w:p>
        </w:tc>
        <w:tc>
          <w:tcPr>
            <w:tcW w:w="1020" w:type="dxa"/>
            <w:vAlign w:val="center"/>
          </w:tcPr>
          <w:p w14:paraId="68FC93A8" w14:textId="77777777" w:rsidR="004D5289" w:rsidRPr="00231A7A" w:rsidRDefault="004D5289" w:rsidP="004D5289">
            <w:pPr>
              <w:jc w:val="center"/>
            </w:pPr>
            <w:r w:rsidRPr="00231A7A">
              <w:rPr>
                <w:b/>
                <w:color w:val="000000"/>
              </w:rPr>
              <w:t>2016</w:t>
            </w:r>
          </w:p>
        </w:tc>
        <w:tc>
          <w:tcPr>
            <w:tcW w:w="1020" w:type="dxa"/>
            <w:vAlign w:val="center"/>
          </w:tcPr>
          <w:p w14:paraId="3CB98639" w14:textId="77777777" w:rsidR="004D5289" w:rsidRPr="00231A7A" w:rsidRDefault="004D5289" w:rsidP="004D5289">
            <w:pPr>
              <w:jc w:val="center"/>
            </w:pPr>
            <w:r w:rsidRPr="00231A7A">
              <w:rPr>
                <w:b/>
                <w:color w:val="000000"/>
              </w:rPr>
              <w:t>2017</w:t>
            </w:r>
          </w:p>
        </w:tc>
        <w:tc>
          <w:tcPr>
            <w:tcW w:w="1020" w:type="dxa"/>
            <w:vAlign w:val="center"/>
          </w:tcPr>
          <w:p w14:paraId="345F0BA7" w14:textId="77777777" w:rsidR="004D5289" w:rsidRPr="00231A7A" w:rsidRDefault="004D5289" w:rsidP="004D5289">
            <w:pPr>
              <w:jc w:val="center"/>
            </w:pPr>
            <w:r w:rsidRPr="00231A7A">
              <w:rPr>
                <w:b/>
                <w:color w:val="000000"/>
              </w:rPr>
              <w:t>2018</w:t>
            </w:r>
          </w:p>
        </w:tc>
        <w:tc>
          <w:tcPr>
            <w:tcW w:w="2565" w:type="dxa"/>
            <w:vAlign w:val="center"/>
          </w:tcPr>
          <w:p w14:paraId="3D4EE26E" w14:textId="77777777" w:rsidR="004D5289" w:rsidRPr="00231A7A" w:rsidRDefault="004D5289" w:rsidP="004D5289">
            <w:pPr>
              <w:jc w:val="center"/>
            </w:pPr>
            <w:r w:rsidRPr="00231A7A">
              <w:rPr>
                <w:b/>
              </w:rPr>
              <w:t>2019</w:t>
            </w:r>
          </w:p>
        </w:tc>
      </w:tr>
      <w:tr w:rsidR="004D5289" w:rsidRPr="00231A7A" w14:paraId="1751CD01" w14:textId="77777777" w:rsidTr="004D5289">
        <w:tc>
          <w:tcPr>
            <w:tcW w:w="2400" w:type="dxa"/>
            <w:vAlign w:val="center"/>
          </w:tcPr>
          <w:p w14:paraId="4C7D25AE" w14:textId="77777777" w:rsidR="004D5289" w:rsidRPr="00231A7A" w:rsidRDefault="004D5289" w:rsidP="004D5289">
            <w:pPr>
              <w:jc w:val="center"/>
            </w:pPr>
            <w:r w:rsidRPr="00231A7A">
              <w:rPr>
                <w:color w:val="000000"/>
              </w:rPr>
              <w:t>Level  4</w:t>
            </w:r>
          </w:p>
        </w:tc>
        <w:tc>
          <w:tcPr>
            <w:tcW w:w="1020" w:type="dxa"/>
            <w:vAlign w:val="center"/>
          </w:tcPr>
          <w:p w14:paraId="781B610B" w14:textId="77777777" w:rsidR="004D5289" w:rsidRPr="00231A7A" w:rsidRDefault="004D5289" w:rsidP="004D5289">
            <w:pPr>
              <w:jc w:val="center"/>
            </w:pPr>
            <w:r w:rsidRPr="00231A7A">
              <w:rPr>
                <w:color w:val="000000"/>
              </w:rPr>
              <w:t>26</w:t>
            </w:r>
          </w:p>
        </w:tc>
        <w:tc>
          <w:tcPr>
            <w:tcW w:w="1020" w:type="dxa"/>
            <w:vAlign w:val="center"/>
          </w:tcPr>
          <w:p w14:paraId="4D66E539" w14:textId="77777777" w:rsidR="004D5289" w:rsidRPr="00231A7A" w:rsidRDefault="004D5289" w:rsidP="004D5289">
            <w:pPr>
              <w:jc w:val="center"/>
            </w:pPr>
            <w:r w:rsidRPr="00231A7A">
              <w:rPr>
                <w:color w:val="000000"/>
              </w:rPr>
              <w:t>24</w:t>
            </w:r>
          </w:p>
        </w:tc>
        <w:tc>
          <w:tcPr>
            <w:tcW w:w="1020" w:type="dxa"/>
            <w:vAlign w:val="center"/>
          </w:tcPr>
          <w:p w14:paraId="7F7489DB" w14:textId="77777777" w:rsidR="004D5289" w:rsidRPr="00231A7A" w:rsidRDefault="004D5289" w:rsidP="004D5289">
            <w:pPr>
              <w:jc w:val="center"/>
            </w:pPr>
            <w:r w:rsidRPr="00231A7A">
              <w:rPr>
                <w:color w:val="000000"/>
              </w:rPr>
              <w:t>30</w:t>
            </w:r>
          </w:p>
        </w:tc>
        <w:tc>
          <w:tcPr>
            <w:tcW w:w="2565" w:type="dxa"/>
            <w:vAlign w:val="center"/>
          </w:tcPr>
          <w:p w14:paraId="34D981B5" w14:textId="77777777" w:rsidR="004D5289" w:rsidRPr="00231A7A" w:rsidRDefault="004D5289" w:rsidP="004D5289">
            <w:pPr>
              <w:jc w:val="center"/>
            </w:pPr>
            <w:r w:rsidRPr="00231A7A">
              <w:rPr>
                <w:color w:val="006100"/>
              </w:rPr>
              <w:t>28</w:t>
            </w:r>
          </w:p>
        </w:tc>
      </w:tr>
      <w:tr w:rsidR="004D5289" w:rsidRPr="00231A7A" w14:paraId="057DA579" w14:textId="77777777" w:rsidTr="004D5289">
        <w:tc>
          <w:tcPr>
            <w:tcW w:w="2400" w:type="dxa"/>
            <w:vAlign w:val="center"/>
          </w:tcPr>
          <w:p w14:paraId="38326772" w14:textId="77777777" w:rsidR="004D5289" w:rsidRPr="00231A7A" w:rsidRDefault="004D5289" w:rsidP="004D5289">
            <w:pPr>
              <w:jc w:val="center"/>
            </w:pPr>
            <w:r w:rsidRPr="00231A7A">
              <w:rPr>
                <w:color w:val="000000"/>
              </w:rPr>
              <w:t>Level 3</w:t>
            </w:r>
          </w:p>
        </w:tc>
        <w:tc>
          <w:tcPr>
            <w:tcW w:w="1020" w:type="dxa"/>
            <w:vAlign w:val="center"/>
          </w:tcPr>
          <w:p w14:paraId="00B75038" w14:textId="77777777" w:rsidR="004D5289" w:rsidRPr="00231A7A" w:rsidRDefault="004D5289" w:rsidP="004D5289">
            <w:pPr>
              <w:jc w:val="center"/>
            </w:pPr>
            <w:r w:rsidRPr="00231A7A">
              <w:rPr>
                <w:color w:val="000000"/>
              </w:rPr>
              <w:t>48</w:t>
            </w:r>
          </w:p>
        </w:tc>
        <w:tc>
          <w:tcPr>
            <w:tcW w:w="1020" w:type="dxa"/>
            <w:vAlign w:val="center"/>
          </w:tcPr>
          <w:p w14:paraId="138D129E" w14:textId="77777777" w:rsidR="004D5289" w:rsidRPr="00231A7A" w:rsidRDefault="004D5289" w:rsidP="004D5289">
            <w:pPr>
              <w:jc w:val="center"/>
            </w:pPr>
            <w:r w:rsidRPr="00231A7A">
              <w:rPr>
                <w:color w:val="000000"/>
              </w:rPr>
              <w:t>55</w:t>
            </w:r>
          </w:p>
        </w:tc>
        <w:tc>
          <w:tcPr>
            <w:tcW w:w="1020" w:type="dxa"/>
            <w:vAlign w:val="center"/>
          </w:tcPr>
          <w:p w14:paraId="260FF990" w14:textId="77777777" w:rsidR="004D5289" w:rsidRPr="00231A7A" w:rsidRDefault="004D5289" w:rsidP="004D5289">
            <w:pPr>
              <w:jc w:val="center"/>
            </w:pPr>
            <w:r w:rsidRPr="00231A7A">
              <w:rPr>
                <w:color w:val="000000"/>
              </w:rPr>
              <w:t>45</w:t>
            </w:r>
          </w:p>
        </w:tc>
        <w:tc>
          <w:tcPr>
            <w:tcW w:w="2565" w:type="dxa"/>
            <w:vAlign w:val="center"/>
          </w:tcPr>
          <w:p w14:paraId="4DE5D733" w14:textId="77777777" w:rsidR="004D5289" w:rsidRPr="00231A7A" w:rsidRDefault="004D5289" w:rsidP="004D5289">
            <w:pPr>
              <w:jc w:val="center"/>
            </w:pPr>
            <w:r w:rsidRPr="00231A7A">
              <w:rPr>
                <w:color w:val="9C0006"/>
              </w:rPr>
              <w:t>41</w:t>
            </w:r>
          </w:p>
        </w:tc>
      </w:tr>
      <w:tr w:rsidR="004D5289" w:rsidRPr="00231A7A" w14:paraId="21569CB2" w14:textId="77777777" w:rsidTr="004D5289">
        <w:tc>
          <w:tcPr>
            <w:tcW w:w="2400" w:type="dxa"/>
            <w:vAlign w:val="center"/>
          </w:tcPr>
          <w:p w14:paraId="4041B7F9" w14:textId="77777777" w:rsidR="004D5289" w:rsidRPr="00231A7A" w:rsidRDefault="004D5289" w:rsidP="004D5289">
            <w:pPr>
              <w:jc w:val="center"/>
            </w:pPr>
            <w:r w:rsidRPr="00231A7A">
              <w:rPr>
                <w:color w:val="000000"/>
              </w:rPr>
              <w:t>Level 2</w:t>
            </w:r>
          </w:p>
        </w:tc>
        <w:tc>
          <w:tcPr>
            <w:tcW w:w="1020" w:type="dxa"/>
            <w:vAlign w:val="center"/>
          </w:tcPr>
          <w:p w14:paraId="343B9AF5" w14:textId="77777777" w:rsidR="004D5289" w:rsidRPr="00231A7A" w:rsidRDefault="004D5289" w:rsidP="004D5289">
            <w:pPr>
              <w:jc w:val="center"/>
            </w:pPr>
            <w:r w:rsidRPr="00231A7A">
              <w:rPr>
                <w:color w:val="000000"/>
              </w:rPr>
              <w:t>19</w:t>
            </w:r>
          </w:p>
        </w:tc>
        <w:tc>
          <w:tcPr>
            <w:tcW w:w="1020" w:type="dxa"/>
            <w:vAlign w:val="center"/>
          </w:tcPr>
          <w:p w14:paraId="6DB47820" w14:textId="77777777" w:rsidR="004D5289" w:rsidRPr="00231A7A" w:rsidRDefault="004D5289" w:rsidP="004D5289">
            <w:pPr>
              <w:jc w:val="center"/>
            </w:pPr>
            <w:r w:rsidRPr="00231A7A">
              <w:rPr>
                <w:color w:val="000000"/>
              </w:rPr>
              <w:t>15</w:t>
            </w:r>
          </w:p>
        </w:tc>
        <w:tc>
          <w:tcPr>
            <w:tcW w:w="1020" w:type="dxa"/>
            <w:vAlign w:val="center"/>
          </w:tcPr>
          <w:p w14:paraId="3F715CA2" w14:textId="77777777" w:rsidR="004D5289" w:rsidRPr="00231A7A" w:rsidRDefault="004D5289" w:rsidP="004D5289">
            <w:pPr>
              <w:jc w:val="center"/>
            </w:pPr>
            <w:r w:rsidRPr="00231A7A">
              <w:rPr>
                <w:color w:val="000000"/>
              </w:rPr>
              <w:t>19</w:t>
            </w:r>
          </w:p>
        </w:tc>
        <w:tc>
          <w:tcPr>
            <w:tcW w:w="2565" w:type="dxa"/>
            <w:vAlign w:val="center"/>
          </w:tcPr>
          <w:p w14:paraId="7AFB9A2D" w14:textId="77777777" w:rsidR="004D5289" w:rsidRPr="00231A7A" w:rsidRDefault="004D5289" w:rsidP="004D5289">
            <w:pPr>
              <w:jc w:val="center"/>
            </w:pPr>
            <w:r w:rsidRPr="00231A7A">
              <w:rPr>
                <w:color w:val="006100"/>
              </w:rPr>
              <w:t>22</w:t>
            </w:r>
          </w:p>
        </w:tc>
      </w:tr>
      <w:tr w:rsidR="004D5289" w:rsidRPr="00231A7A" w14:paraId="1A4F72F9" w14:textId="77777777" w:rsidTr="004D5289">
        <w:tc>
          <w:tcPr>
            <w:tcW w:w="2400" w:type="dxa"/>
            <w:vAlign w:val="center"/>
          </w:tcPr>
          <w:p w14:paraId="12C62552" w14:textId="77777777" w:rsidR="004D5289" w:rsidRPr="00231A7A" w:rsidRDefault="004D5289" w:rsidP="004D5289">
            <w:pPr>
              <w:jc w:val="center"/>
            </w:pPr>
            <w:r w:rsidRPr="00231A7A">
              <w:rPr>
                <w:color w:val="000000"/>
              </w:rPr>
              <w:t>Level 1</w:t>
            </w:r>
          </w:p>
        </w:tc>
        <w:tc>
          <w:tcPr>
            <w:tcW w:w="1020" w:type="dxa"/>
            <w:vAlign w:val="center"/>
          </w:tcPr>
          <w:p w14:paraId="5692674C" w14:textId="77777777" w:rsidR="004D5289" w:rsidRPr="00231A7A" w:rsidRDefault="004D5289" w:rsidP="004D5289">
            <w:pPr>
              <w:jc w:val="center"/>
            </w:pPr>
            <w:r w:rsidRPr="00231A7A">
              <w:rPr>
                <w:color w:val="000000"/>
              </w:rPr>
              <w:t>8</w:t>
            </w:r>
          </w:p>
        </w:tc>
        <w:tc>
          <w:tcPr>
            <w:tcW w:w="1020" w:type="dxa"/>
            <w:vAlign w:val="center"/>
          </w:tcPr>
          <w:p w14:paraId="4991A467" w14:textId="77777777" w:rsidR="004D5289" w:rsidRPr="00231A7A" w:rsidRDefault="004D5289" w:rsidP="004D5289">
            <w:pPr>
              <w:jc w:val="center"/>
            </w:pPr>
            <w:r w:rsidRPr="00231A7A">
              <w:rPr>
                <w:color w:val="000000"/>
              </w:rPr>
              <w:t>7</w:t>
            </w:r>
          </w:p>
        </w:tc>
        <w:tc>
          <w:tcPr>
            <w:tcW w:w="1020" w:type="dxa"/>
            <w:vAlign w:val="center"/>
          </w:tcPr>
          <w:p w14:paraId="735CDC6E" w14:textId="77777777" w:rsidR="004D5289" w:rsidRPr="00231A7A" w:rsidRDefault="004D5289" w:rsidP="004D5289">
            <w:pPr>
              <w:jc w:val="center"/>
            </w:pPr>
            <w:r w:rsidRPr="00231A7A">
              <w:rPr>
                <w:color w:val="000000"/>
              </w:rPr>
              <w:t>6</w:t>
            </w:r>
          </w:p>
        </w:tc>
        <w:tc>
          <w:tcPr>
            <w:tcW w:w="2565" w:type="dxa"/>
            <w:vAlign w:val="center"/>
          </w:tcPr>
          <w:p w14:paraId="4C816012" w14:textId="77777777" w:rsidR="004D5289" w:rsidRPr="00231A7A" w:rsidRDefault="004D5289" w:rsidP="004D5289">
            <w:pPr>
              <w:jc w:val="center"/>
            </w:pPr>
            <w:r w:rsidRPr="00231A7A">
              <w:rPr>
                <w:color w:val="9C0006"/>
              </w:rPr>
              <w:t>8</w:t>
            </w:r>
          </w:p>
        </w:tc>
      </w:tr>
      <w:tr w:rsidR="004D5289" w:rsidRPr="00231A7A" w14:paraId="3276CB84" w14:textId="77777777" w:rsidTr="004D5289">
        <w:tc>
          <w:tcPr>
            <w:tcW w:w="2400" w:type="dxa"/>
            <w:vAlign w:val="center"/>
          </w:tcPr>
          <w:p w14:paraId="74FA8B87" w14:textId="77777777" w:rsidR="004D5289" w:rsidRPr="00231A7A" w:rsidRDefault="004D5289" w:rsidP="004D5289">
            <w:pPr>
              <w:jc w:val="center"/>
            </w:pPr>
            <w:r w:rsidRPr="00231A7A">
              <w:rPr>
                <w:color w:val="000000"/>
              </w:rPr>
              <w:t>SWD</w:t>
            </w:r>
          </w:p>
        </w:tc>
        <w:tc>
          <w:tcPr>
            <w:tcW w:w="1020" w:type="dxa"/>
            <w:vAlign w:val="center"/>
          </w:tcPr>
          <w:p w14:paraId="4AC7A869" w14:textId="77777777" w:rsidR="004D5289" w:rsidRPr="00231A7A" w:rsidRDefault="004D5289" w:rsidP="004D5289">
            <w:pPr>
              <w:jc w:val="center"/>
            </w:pPr>
            <w:r w:rsidRPr="00231A7A">
              <w:rPr>
                <w:b/>
                <w:color w:val="000000"/>
              </w:rPr>
              <w:t>2016</w:t>
            </w:r>
          </w:p>
        </w:tc>
        <w:tc>
          <w:tcPr>
            <w:tcW w:w="1020" w:type="dxa"/>
            <w:vAlign w:val="center"/>
          </w:tcPr>
          <w:p w14:paraId="6894B369" w14:textId="77777777" w:rsidR="004D5289" w:rsidRPr="00231A7A" w:rsidRDefault="004D5289" w:rsidP="004D5289">
            <w:pPr>
              <w:jc w:val="center"/>
            </w:pPr>
            <w:r w:rsidRPr="00231A7A">
              <w:rPr>
                <w:b/>
                <w:color w:val="000000"/>
              </w:rPr>
              <w:t>2017</w:t>
            </w:r>
          </w:p>
        </w:tc>
        <w:tc>
          <w:tcPr>
            <w:tcW w:w="1020" w:type="dxa"/>
            <w:vAlign w:val="center"/>
          </w:tcPr>
          <w:p w14:paraId="2BB3B93C" w14:textId="77777777" w:rsidR="004D5289" w:rsidRPr="00231A7A" w:rsidRDefault="004D5289" w:rsidP="004D5289">
            <w:pPr>
              <w:jc w:val="center"/>
            </w:pPr>
            <w:r w:rsidRPr="00231A7A">
              <w:rPr>
                <w:b/>
                <w:color w:val="000000"/>
              </w:rPr>
              <w:t>2018</w:t>
            </w:r>
          </w:p>
        </w:tc>
        <w:tc>
          <w:tcPr>
            <w:tcW w:w="2565" w:type="dxa"/>
            <w:vAlign w:val="center"/>
          </w:tcPr>
          <w:p w14:paraId="28D5F077" w14:textId="77777777" w:rsidR="004D5289" w:rsidRPr="00231A7A" w:rsidRDefault="004D5289" w:rsidP="004D5289">
            <w:pPr>
              <w:jc w:val="center"/>
            </w:pPr>
            <w:r w:rsidRPr="00231A7A">
              <w:rPr>
                <w:b/>
              </w:rPr>
              <w:t>2019</w:t>
            </w:r>
          </w:p>
        </w:tc>
      </w:tr>
      <w:tr w:rsidR="004D5289" w:rsidRPr="00231A7A" w14:paraId="6EDF88B0" w14:textId="77777777" w:rsidTr="004D5289">
        <w:tc>
          <w:tcPr>
            <w:tcW w:w="2400" w:type="dxa"/>
            <w:vAlign w:val="center"/>
          </w:tcPr>
          <w:p w14:paraId="126A48F8" w14:textId="77777777" w:rsidR="004D5289" w:rsidRPr="00231A7A" w:rsidRDefault="004D5289" w:rsidP="004D5289">
            <w:pPr>
              <w:jc w:val="center"/>
            </w:pPr>
            <w:r w:rsidRPr="00231A7A">
              <w:rPr>
                <w:color w:val="000000"/>
              </w:rPr>
              <w:t>Level  4</w:t>
            </w:r>
          </w:p>
        </w:tc>
        <w:tc>
          <w:tcPr>
            <w:tcW w:w="1020" w:type="dxa"/>
            <w:vAlign w:val="center"/>
          </w:tcPr>
          <w:p w14:paraId="127E068C" w14:textId="77777777" w:rsidR="004D5289" w:rsidRPr="00231A7A" w:rsidRDefault="004D5289" w:rsidP="004D5289">
            <w:pPr>
              <w:jc w:val="center"/>
            </w:pPr>
            <w:r w:rsidRPr="00231A7A">
              <w:rPr>
                <w:color w:val="000000"/>
              </w:rPr>
              <w:t>10</w:t>
            </w:r>
          </w:p>
        </w:tc>
        <w:tc>
          <w:tcPr>
            <w:tcW w:w="1020" w:type="dxa"/>
            <w:vAlign w:val="center"/>
          </w:tcPr>
          <w:p w14:paraId="07CDE209" w14:textId="77777777" w:rsidR="004D5289" w:rsidRPr="00231A7A" w:rsidRDefault="004D5289" w:rsidP="004D5289">
            <w:pPr>
              <w:jc w:val="center"/>
            </w:pPr>
            <w:r w:rsidRPr="00231A7A">
              <w:rPr>
                <w:color w:val="000000"/>
              </w:rPr>
              <w:t>0</w:t>
            </w:r>
          </w:p>
        </w:tc>
        <w:tc>
          <w:tcPr>
            <w:tcW w:w="1020" w:type="dxa"/>
            <w:vAlign w:val="center"/>
          </w:tcPr>
          <w:p w14:paraId="00651717" w14:textId="77777777" w:rsidR="004D5289" w:rsidRPr="00231A7A" w:rsidRDefault="004D5289" w:rsidP="004D5289">
            <w:pPr>
              <w:jc w:val="center"/>
            </w:pPr>
            <w:r w:rsidRPr="00231A7A">
              <w:rPr>
                <w:color w:val="000000"/>
              </w:rPr>
              <w:t>0</w:t>
            </w:r>
          </w:p>
        </w:tc>
        <w:tc>
          <w:tcPr>
            <w:tcW w:w="2565" w:type="dxa"/>
            <w:vAlign w:val="center"/>
          </w:tcPr>
          <w:p w14:paraId="41337A17" w14:textId="77777777" w:rsidR="004D5289" w:rsidRPr="00231A7A" w:rsidRDefault="004D5289" w:rsidP="004D5289">
            <w:pPr>
              <w:jc w:val="center"/>
            </w:pPr>
            <w:r w:rsidRPr="00231A7A">
              <w:t>1</w:t>
            </w:r>
            <w:r w:rsidRPr="00231A7A">
              <w:rPr>
                <w:color w:val="000000"/>
              </w:rPr>
              <w:t>0</w:t>
            </w:r>
          </w:p>
        </w:tc>
      </w:tr>
      <w:tr w:rsidR="004D5289" w:rsidRPr="00231A7A" w14:paraId="0F3E9414" w14:textId="77777777" w:rsidTr="004D5289">
        <w:tc>
          <w:tcPr>
            <w:tcW w:w="2400" w:type="dxa"/>
            <w:vAlign w:val="center"/>
          </w:tcPr>
          <w:p w14:paraId="108BC958" w14:textId="77777777" w:rsidR="004D5289" w:rsidRPr="00231A7A" w:rsidRDefault="004D5289" w:rsidP="004D5289">
            <w:pPr>
              <w:jc w:val="center"/>
            </w:pPr>
            <w:r w:rsidRPr="00231A7A">
              <w:rPr>
                <w:color w:val="000000"/>
              </w:rPr>
              <w:t>Level 3</w:t>
            </w:r>
          </w:p>
        </w:tc>
        <w:tc>
          <w:tcPr>
            <w:tcW w:w="1020" w:type="dxa"/>
            <w:vAlign w:val="center"/>
          </w:tcPr>
          <w:p w14:paraId="5DB7DCC1" w14:textId="77777777" w:rsidR="004D5289" w:rsidRPr="00231A7A" w:rsidRDefault="004D5289" w:rsidP="004D5289">
            <w:pPr>
              <w:jc w:val="center"/>
            </w:pPr>
            <w:r w:rsidRPr="00231A7A">
              <w:rPr>
                <w:color w:val="000000"/>
              </w:rPr>
              <w:t>21</w:t>
            </w:r>
          </w:p>
        </w:tc>
        <w:tc>
          <w:tcPr>
            <w:tcW w:w="1020" w:type="dxa"/>
            <w:vAlign w:val="center"/>
          </w:tcPr>
          <w:p w14:paraId="719CC342" w14:textId="77777777" w:rsidR="004D5289" w:rsidRPr="00231A7A" w:rsidRDefault="004D5289" w:rsidP="004D5289">
            <w:pPr>
              <w:jc w:val="center"/>
            </w:pPr>
            <w:r w:rsidRPr="00231A7A">
              <w:rPr>
                <w:color w:val="000000"/>
              </w:rPr>
              <w:t>24</w:t>
            </w:r>
          </w:p>
        </w:tc>
        <w:tc>
          <w:tcPr>
            <w:tcW w:w="1020" w:type="dxa"/>
            <w:vAlign w:val="center"/>
          </w:tcPr>
          <w:p w14:paraId="25FBB171" w14:textId="77777777" w:rsidR="004D5289" w:rsidRPr="00231A7A" w:rsidRDefault="004D5289" w:rsidP="004D5289">
            <w:pPr>
              <w:jc w:val="center"/>
            </w:pPr>
            <w:r w:rsidRPr="00231A7A">
              <w:rPr>
                <w:color w:val="000000"/>
              </w:rPr>
              <w:t>13</w:t>
            </w:r>
          </w:p>
        </w:tc>
        <w:tc>
          <w:tcPr>
            <w:tcW w:w="2565" w:type="dxa"/>
            <w:vAlign w:val="center"/>
          </w:tcPr>
          <w:p w14:paraId="43D2F645" w14:textId="77777777" w:rsidR="004D5289" w:rsidRPr="00231A7A" w:rsidRDefault="004D5289" w:rsidP="004D5289">
            <w:pPr>
              <w:jc w:val="center"/>
            </w:pPr>
            <w:r w:rsidRPr="00231A7A">
              <w:rPr>
                <w:color w:val="9C0006"/>
              </w:rPr>
              <w:t>10</w:t>
            </w:r>
          </w:p>
        </w:tc>
      </w:tr>
      <w:tr w:rsidR="004D5289" w:rsidRPr="00231A7A" w14:paraId="4EC3E7F7" w14:textId="77777777" w:rsidTr="004D5289">
        <w:tc>
          <w:tcPr>
            <w:tcW w:w="2400" w:type="dxa"/>
            <w:vAlign w:val="center"/>
          </w:tcPr>
          <w:p w14:paraId="6EC38307" w14:textId="77777777" w:rsidR="004D5289" w:rsidRPr="00231A7A" w:rsidRDefault="004D5289" w:rsidP="004D5289">
            <w:pPr>
              <w:jc w:val="center"/>
            </w:pPr>
            <w:r w:rsidRPr="00231A7A">
              <w:rPr>
                <w:color w:val="000000"/>
              </w:rPr>
              <w:t>Level 2</w:t>
            </w:r>
          </w:p>
        </w:tc>
        <w:tc>
          <w:tcPr>
            <w:tcW w:w="1020" w:type="dxa"/>
            <w:vAlign w:val="center"/>
          </w:tcPr>
          <w:p w14:paraId="5D86937C" w14:textId="77777777" w:rsidR="004D5289" w:rsidRPr="00231A7A" w:rsidRDefault="004D5289" w:rsidP="004D5289">
            <w:pPr>
              <w:jc w:val="center"/>
            </w:pPr>
            <w:r w:rsidRPr="00231A7A">
              <w:rPr>
                <w:color w:val="000000"/>
              </w:rPr>
              <w:t>24</w:t>
            </w:r>
          </w:p>
        </w:tc>
        <w:tc>
          <w:tcPr>
            <w:tcW w:w="1020" w:type="dxa"/>
            <w:vAlign w:val="center"/>
          </w:tcPr>
          <w:p w14:paraId="0ED4E447" w14:textId="77777777" w:rsidR="004D5289" w:rsidRPr="00231A7A" w:rsidRDefault="004D5289" w:rsidP="004D5289">
            <w:pPr>
              <w:jc w:val="center"/>
            </w:pPr>
            <w:r w:rsidRPr="00231A7A">
              <w:rPr>
                <w:color w:val="000000"/>
              </w:rPr>
              <w:t>35</w:t>
            </w:r>
          </w:p>
        </w:tc>
        <w:tc>
          <w:tcPr>
            <w:tcW w:w="1020" w:type="dxa"/>
            <w:vAlign w:val="center"/>
          </w:tcPr>
          <w:p w14:paraId="18461E4F" w14:textId="77777777" w:rsidR="004D5289" w:rsidRPr="00231A7A" w:rsidRDefault="004D5289" w:rsidP="004D5289">
            <w:pPr>
              <w:jc w:val="center"/>
            </w:pPr>
            <w:r w:rsidRPr="00231A7A">
              <w:rPr>
                <w:color w:val="000000"/>
              </w:rPr>
              <w:t>38</w:t>
            </w:r>
          </w:p>
        </w:tc>
        <w:tc>
          <w:tcPr>
            <w:tcW w:w="2565" w:type="dxa"/>
            <w:vAlign w:val="center"/>
          </w:tcPr>
          <w:p w14:paraId="55057E1C" w14:textId="77777777" w:rsidR="004D5289" w:rsidRPr="00231A7A" w:rsidRDefault="004D5289" w:rsidP="004D5289">
            <w:pPr>
              <w:jc w:val="center"/>
            </w:pPr>
            <w:r w:rsidRPr="00231A7A">
              <w:rPr>
                <w:color w:val="006100"/>
              </w:rPr>
              <w:t>26</w:t>
            </w:r>
          </w:p>
        </w:tc>
      </w:tr>
      <w:tr w:rsidR="004D5289" w:rsidRPr="00231A7A" w14:paraId="55E3E7CB" w14:textId="77777777" w:rsidTr="004D5289">
        <w:tc>
          <w:tcPr>
            <w:tcW w:w="2400" w:type="dxa"/>
            <w:vAlign w:val="center"/>
          </w:tcPr>
          <w:p w14:paraId="4CA6C8DE" w14:textId="77777777" w:rsidR="004D5289" w:rsidRPr="00231A7A" w:rsidRDefault="004D5289" w:rsidP="004D5289">
            <w:pPr>
              <w:jc w:val="center"/>
            </w:pPr>
            <w:r w:rsidRPr="00231A7A">
              <w:rPr>
                <w:color w:val="000000"/>
              </w:rPr>
              <w:t>Level 1</w:t>
            </w:r>
          </w:p>
        </w:tc>
        <w:tc>
          <w:tcPr>
            <w:tcW w:w="1020" w:type="dxa"/>
            <w:vAlign w:val="center"/>
          </w:tcPr>
          <w:p w14:paraId="3574DA32" w14:textId="77777777" w:rsidR="004D5289" w:rsidRPr="00231A7A" w:rsidRDefault="004D5289" w:rsidP="004D5289">
            <w:pPr>
              <w:jc w:val="center"/>
            </w:pPr>
            <w:r w:rsidRPr="00231A7A">
              <w:rPr>
                <w:color w:val="000000"/>
              </w:rPr>
              <w:t>45</w:t>
            </w:r>
          </w:p>
        </w:tc>
        <w:tc>
          <w:tcPr>
            <w:tcW w:w="1020" w:type="dxa"/>
            <w:vAlign w:val="center"/>
          </w:tcPr>
          <w:p w14:paraId="5EE37911" w14:textId="77777777" w:rsidR="004D5289" w:rsidRPr="00231A7A" w:rsidRDefault="004D5289" w:rsidP="004D5289">
            <w:pPr>
              <w:jc w:val="center"/>
            </w:pPr>
            <w:r w:rsidRPr="00231A7A">
              <w:rPr>
                <w:color w:val="000000"/>
              </w:rPr>
              <w:t>41</w:t>
            </w:r>
          </w:p>
        </w:tc>
        <w:tc>
          <w:tcPr>
            <w:tcW w:w="1020" w:type="dxa"/>
            <w:vAlign w:val="center"/>
          </w:tcPr>
          <w:p w14:paraId="57A87743" w14:textId="77777777" w:rsidR="004D5289" w:rsidRPr="00231A7A" w:rsidRDefault="004D5289" w:rsidP="004D5289">
            <w:pPr>
              <w:jc w:val="center"/>
            </w:pPr>
            <w:r w:rsidRPr="00231A7A">
              <w:rPr>
                <w:color w:val="000000"/>
              </w:rPr>
              <w:t>50</w:t>
            </w:r>
          </w:p>
        </w:tc>
        <w:tc>
          <w:tcPr>
            <w:tcW w:w="2565" w:type="dxa"/>
            <w:vAlign w:val="center"/>
          </w:tcPr>
          <w:p w14:paraId="74F4295E" w14:textId="77777777" w:rsidR="004D5289" w:rsidRPr="00231A7A" w:rsidRDefault="004D5289" w:rsidP="004D5289">
            <w:pPr>
              <w:jc w:val="center"/>
            </w:pPr>
            <w:r w:rsidRPr="00231A7A">
              <w:rPr>
                <w:color w:val="006100"/>
              </w:rPr>
              <w:t>55</w:t>
            </w:r>
          </w:p>
        </w:tc>
      </w:tr>
      <w:tr w:rsidR="004D5289" w:rsidRPr="00231A7A" w14:paraId="1BFCD26E" w14:textId="77777777" w:rsidTr="004D5289">
        <w:tc>
          <w:tcPr>
            <w:tcW w:w="2400" w:type="dxa"/>
            <w:vAlign w:val="center"/>
          </w:tcPr>
          <w:p w14:paraId="23403F46" w14:textId="77777777" w:rsidR="004D5289" w:rsidRPr="00231A7A" w:rsidRDefault="004D5289" w:rsidP="004D5289">
            <w:pPr>
              <w:jc w:val="center"/>
              <w:rPr>
                <w:color w:val="000000"/>
              </w:rPr>
            </w:pPr>
            <w:r w:rsidRPr="00231A7A">
              <w:t>ED</w:t>
            </w:r>
          </w:p>
        </w:tc>
        <w:tc>
          <w:tcPr>
            <w:tcW w:w="1020" w:type="dxa"/>
            <w:vAlign w:val="center"/>
          </w:tcPr>
          <w:p w14:paraId="72C822D0" w14:textId="77777777" w:rsidR="004D5289" w:rsidRPr="00231A7A" w:rsidRDefault="004D5289" w:rsidP="004D5289">
            <w:pPr>
              <w:jc w:val="center"/>
              <w:rPr>
                <w:b/>
                <w:color w:val="000000"/>
              </w:rPr>
            </w:pPr>
            <w:r w:rsidRPr="00231A7A">
              <w:rPr>
                <w:b/>
              </w:rPr>
              <w:t>2016</w:t>
            </w:r>
          </w:p>
        </w:tc>
        <w:tc>
          <w:tcPr>
            <w:tcW w:w="1020" w:type="dxa"/>
            <w:vAlign w:val="center"/>
          </w:tcPr>
          <w:p w14:paraId="02EC8339" w14:textId="77777777" w:rsidR="004D5289" w:rsidRPr="00231A7A" w:rsidRDefault="004D5289" w:rsidP="004D5289">
            <w:pPr>
              <w:jc w:val="center"/>
              <w:rPr>
                <w:b/>
                <w:color w:val="000000"/>
              </w:rPr>
            </w:pPr>
            <w:r w:rsidRPr="00231A7A">
              <w:rPr>
                <w:b/>
              </w:rPr>
              <w:t>2017</w:t>
            </w:r>
          </w:p>
        </w:tc>
        <w:tc>
          <w:tcPr>
            <w:tcW w:w="1020" w:type="dxa"/>
            <w:vAlign w:val="center"/>
          </w:tcPr>
          <w:p w14:paraId="4672C659" w14:textId="77777777" w:rsidR="004D5289" w:rsidRPr="00231A7A" w:rsidRDefault="004D5289" w:rsidP="004D5289">
            <w:pPr>
              <w:jc w:val="center"/>
              <w:rPr>
                <w:b/>
                <w:color w:val="000000"/>
              </w:rPr>
            </w:pPr>
            <w:r w:rsidRPr="00231A7A">
              <w:rPr>
                <w:b/>
              </w:rPr>
              <w:t>2018</w:t>
            </w:r>
          </w:p>
        </w:tc>
        <w:tc>
          <w:tcPr>
            <w:tcW w:w="2565" w:type="dxa"/>
            <w:vAlign w:val="center"/>
          </w:tcPr>
          <w:p w14:paraId="3C30175B" w14:textId="77777777" w:rsidR="004D5289" w:rsidRPr="00231A7A" w:rsidRDefault="004D5289" w:rsidP="004D5289">
            <w:pPr>
              <w:jc w:val="center"/>
              <w:rPr>
                <w:b/>
                <w:color w:val="006100"/>
              </w:rPr>
            </w:pPr>
            <w:r w:rsidRPr="00231A7A">
              <w:rPr>
                <w:b/>
                <w:color w:val="006100"/>
              </w:rPr>
              <w:t>2019</w:t>
            </w:r>
          </w:p>
        </w:tc>
      </w:tr>
      <w:tr w:rsidR="004D5289" w:rsidRPr="00231A7A" w14:paraId="3082326F" w14:textId="77777777" w:rsidTr="004D5289">
        <w:tc>
          <w:tcPr>
            <w:tcW w:w="2400" w:type="dxa"/>
            <w:vAlign w:val="center"/>
          </w:tcPr>
          <w:p w14:paraId="4D218DAB" w14:textId="77777777" w:rsidR="004D5289" w:rsidRPr="00231A7A" w:rsidRDefault="004D5289" w:rsidP="004D5289">
            <w:pPr>
              <w:jc w:val="center"/>
            </w:pPr>
            <w:r w:rsidRPr="00231A7A">
              <w:t>Level 4</w:t>
            </w:r>
          </w:p>
        </w:tc>
        <w:tc>
          <w:tcPr>
            <w:tcW w:w="1020" w:type="dxa"/>
            <w:vAlign w:val="center"/>
          </w:tcPr>
          <w:p w14:paraId="1B44AC72" w14:textId="77777777" w:rsidR="004D5289" w:rsidRPr="00231A7A" w:rsidRDefault="004D5289" w:rsidP="004D5289">
            <w:pPr>
              <w:jc w:val="center"/>
            </w:pPr>
          </w:p>
        </w:tc>
        <w:tc>
          <w:tcPr>
            <w:tcW w:w="1020" w:type="dxa"/>
            <w:vAlign w:val="center"/>
          </w:tcPr>
          <w:p w14:paraId="3498444B" w14:textId="77777777" w:rsidR="004D5289" w:rsidRPr="00231A7A" w:rsidRDefault="004D5289" w:rsidP="004D5289">
            <w:pPr>
              <w:jc w:val="center"/>
            </w:pPr>
            <w:r w:rsidRPr="00231A7A">
              <w:t>7</w:t>
            </w:r>
          </w:p>
        </w:tc>
        <w:tc>
          <w:tcPr>
            <w:tcW w:w="1020" w:type="dxa"/>
            <w:vAlign w:val="center"/>
          </w:tcPr>
          <w:p w14:paraId="5080B189" w14:textId="77777777" w:rsidR="004D5289" w:rsidRPr="00231A7A" w:rsidRDefault="004D5289" w:rsidP="004D5289">
            <w:pPr>
              <w:jc w:val="center"/>
            </w:pPr>
            <w:r w:rsidRPr="00231A7A">
              <w:t>6</w:t>
            </w:r>
          </w:p>
        </w:tc>
        <w:tc>
          <w:tcPr>
            <w:tcW w:w="2565" w:type="dxa"/>
            <w:vAlign w:val="center"/>
          </w:tcPr>
          <w:p w14:paraId="7427A8C3" w14:textId="77777777" w:rsidR="004D5289" w:rsidRPr="00231A7A" w:rsidRDefault="004D5289" w:rsidP="004D5289">
            <w:pPr>
              <w:jc w:val="center"/>
              <w:rPr>
                <w:color w:val="006100"/>
              </w:rPr>
            </w:pPr>
            <w:r w:rsidRPr="00231A7A">
              <w:rPr>
                <w:color w:val="006100"/>
              </w:rPr>
              <w:t>10</w:t>
            </w:r>
          </w:p>
        </w:tc>
      </w:tr>
      <w:tr w:rsidR="004D5289" w:rsidRPr="00231A7A" w14:paraId="0B4CF434" w14:textId="77777777" w:rsidTr="004D5289">
        <w:tc>
          <w:tcPr>
            <w:tcW w:w="2400" w:type="dxa"/>
            <w:vAlign w:val="center"/>
          </w:tcPr>
          <w:p w14:paraId="0DD58DE4" w14:textId="77777777" w:rsidR="004D5289" w:rsidRPr="00231A7A" w:rsidRDefault="004D5289" w:rsidP="004D5289">
            <w:pPr>
              <w:jc w:val="center"/>
            </w:pPr>
            <w:r w:rsidRPr="00231A7A">
              <w:t>Level 3</w:t>
            </w:r>
          </w:p>
        </w:tc>
        <w:tc>
          <w:tcPr>
            <w:tcW w:w="1020" w:type="dxa"/>
            <w:vAlign w:val="center"/>
          </w:tcPr>
          <w:p w14:paraId="54B114D5" w14:textId="77777777" w:rsidR="004D5289" w:rsidRPr="00231A7A" w:rsidRDefault="004D5289" w:rsidP="004D5289">
            <w:pPr>
              <w:jc w:val="center"/>
            </w:pPr>
          </w:p>
        </w:tc>
        <w:tc>
          <w:tcPr>
            <w:tcW w:w="1020" w:type="dxa"/>
            <w:vAlign w:val="center"/>
          </w:tcPr>
          <w:p w14:paraId="28790147" w14:textId="77777777" w:rsidR="004D5289" w:rsidRPr="00231A7A" w:rsidRDefault="004D5289" w:rsidP="004D5289">
            <w:pPr>
              <w:jc w:val="center"/>
            </w:pPr>
            <w:r w:rsidRPr="00231A7A">
              <w:t>49</w:t>
            </w:r>
          </w:p>
        </w:tc>
        <w:tc>
          <w:tcPr>
            <w:tcW w:w="1020" w:type="dxa"/>
            <w:vAlign w:val="center"/>
          </w:tcPr>
          <w:p w14:paraId="4532C8B9" w14:textId="77777777" w:rsidR="004D5289" w:rsidRPr="00231A7A" w:rsidRDefault="004D5289" w:rsidP="004D5289">
            <w:pPr>
              <w:jc w:val="center"/>
            </w:pPr>
            <w:r w:rsidRPr="00231A7A">
              <w:t>37</w:t>
            </w:r>
          </w:p>
        </w:tc>
        <w:tc>
          <w:tcPr>
            <w:tcW w:w="2565" w:type="dxa"/>
            <w:vAlign w:val="center"/>
          </w:tcPr>
          <w:p w14:paraId="484B496F" w14:textId="77777777" w:rsidR="004D5289" w:rsidRPr="00231A7A" w:rsidRDefault="004D5289" w:rsidP="004D5289">
            <w:pPr>
              <w:jc w:val="center"/>
              <w:rPr>
                <w:color w:val="006100"/>
              </w:rPr>
            </w:pPr>
            <w:r w:rsidRPr="00231A7A">
              <w:rPr>
                <w:color w:val="006100"/>
              </w:rPr>
              <w:t>38</w:t>
            </w:r>
          </w:p>
        </w:tc>
      </w:tr>
      <w:tr w:rsidR="004D5289" w:rsidRPr="00231A7A" w14:paraId="3D166AA0" w14:textId="77777777" w:rsidTr="004D5289">
        <w:tc>
          <w:tcPr>
            <w:tcW w:w="2400" w:type="dxa"/>
            <w:vAlign w:val="center"/>
          </w:tcPr>
          <w:p w14:paraId="2241304E" w14:textId="77777777" w:rsidR="004D5289" w:rsidRPr="00231A7A" w:rsidRDefault="004D5289" w:rsidP="004D5289">
            <w:pPr>
              <w:jc w:val="center"/>
            </w:pPr>
            <w:r w:rsidRPr="00231A7A">
              <w:t>Level 2</w:t>
            </w:r>
          </w:p>
        </w:tc>
        <w:tc>
          <w:tcPr>
            <w:tcW w:w="1020" w:type="dxa"/>
            <w:vAlign w:val="center"/>
          </w:tcPr>
          <w:p w14:paraId="39E6E9C4" w14:textId="77777777" w:rsidR="004D5289" w:rsidRPr="00231A7A" w:rsidRDefault="004D5289" w:rsidP="004D5289">
            <w:pPr>
              <w:jc w:val="center"/>
            </w:pPr>
          </w:p>
        </w:tc>
        <w:tc>
          <w:tcPr>
            <w:tcW w:w="1020" w:type="dxa"/>
            <w:vAlign w:val="center"/>
          </w:tcPr>
          <w:p w14:paraId="6AA2DE57" w14:textId="77777777" w:rsidR="004D5289" w:rsidRPr="00231A7A" w:rsidRDefault="004D5289" w:rsidP="004D5289">
            <w:pPr>
              <w:jc w:val="center"/>
            </w:pPr>
            <w:r w:rsidRPr="00231A7A">
              <w:t>29</w:t>
            </w:r>
          </w:p>
        </w:tc>
        <w:tc>
          <w:tcPr>
            <w:tcW w:w="1020" w:type="dxa"/>
            <w:vAlign w:val="center"/>
          </w:tcPr>
          <w:p w14:paraId="05389D28" w14:textId="77777777" w:rsidR="004D5289" w:rsidRPr="00231A7A" w:rsidRDefault="004D5289" w:rsidP="004D5289">
            <w:pPr>
              <w:jc w:val="center"/>
            </w:pPr>
            <w:r w:rsidRPr="00231A7A">
              <w:t>39</w:t>
            </w:r>
          </w:p>
        </w:tc>
        <w:tc>
          <w:tcPr>
            <w:tcW w:w="2565" w:type="dxa"/>
            <w:vAlign w:val="center"/>
          </w:tcPr>
          <w:p w14:paraId="67F1AA12" w14:textId="77777777" w:rsidR="004D5289" w:rsidRPr="00231A7A" w:rsidRDefault="004D5289" w:rsidP="004D5289">
            <w:pPr>
              <w:jc w:val="center"/>
              <w:rPr>
                <w:color w:val="006100"/>
              </w:rPr>
            </w:pPr>
            <w:r w:rsidRPr="00231A7A">
              <w:rPr>
                <w:color w:val="006100"/>
              </w:rPr>
              <w:t>30</w:t>
            </w:r>
          </w:p>
        </w:tc>
      </w:tr>
      <w:tr w:rsidR="004D5289" w:rsidRPr="00231A7A" w14:paraId="08A379F4" w14:textId="77777777" w:rsidTr="004D5289">
        <w:tc>
          <w:tcPr>
            <w:tcW w:w="2400" w:type="dxa"/>
            <w:vAlign w:val="center"/>
          </w:tcPr>
          <w:p w14:paraId="20056028" w14:textId="77777777" w:rsidR="004D5289" w:rsidRPr="00231A7A" w:rsidRDefault="004D5289" w:rsidP="004D5289">
            <w:pPr>
              <w:jc w:val="center"/>
            </w:pPr>
            <w:r w:rsidRPr="00231A7A">
              <w:t>Level 1</w:t>
            </w:r>
          </w:p>
        </w:tc>
        <w:tc>
          <w:tcPr>
            <w:tcW w:w="1020" w:type="dxa"/>
            <w:vAlign w:val="center"/>
          </w:tcPr>
          <w:p w14:paraId="0946A4D1" w14:textId="77777777" w:rsidR="004D5289" w:rsidRPr="00231A7A" w:rsidRDefault="004D5289" w:rsidP="004D5289">
            <w:pPr>
              <w:jc w:val="center"/>
            </w:pPr>
          </w:p>
        </w:tc>
        <w:tc>
          <w:tcPr>
            <w:tcW w:w="1020" w:type="dxa"/>
            <w:vAlign w:val="center"/>
          </w:tcPr>
          <w:p w14:paraId="762DA7EF" w14:textId="77777777" w:rsidR="004D5289" w:rsidRPr="00231A7A" w:rsidRDefault="004D5289" w:rsidP="004D5289">
            <w:pPr>
              <w:jc w:val="center"/>
            </w:pPr>
            <w:r w:rsidRPr="00231A7A">
              <w:t>16</w:t>
            </w:r>
          </w:p>
        </w:tc>
        <w:tc>
          <w:tcPr>
            <w:tcW w:w="1020" w:type="dxa"/>
            <w:vAlign w:val="center"/>
          </w:tcPr>
          <w:p w14:paraId="50907D00" w14:textId="77777777" w:rsidR="004D5289" w:rsidRPr="00231A7A" w:rsidRDefault="004D5289" w:rsidP="004D5289">
            <w:pPr>
              <w:jc w:val="center"/>
            </w:pPr>
            <w:r w:rsidRPr="00231A7A">
              <w:t>17</w:t>
            </w:r>
          </w:p>
        </w:tc>
        <w:tc>
          <w:tcPr>
            <w:tcW w:w="2565" w:type="dxa"/>
            <w:vAlign w:val="center"/>
          </w:tcPr>
          <w:p w14:paraId="52184888" w14:textId="77777777" w:rsidR="004D5289" w:rsidRPr="00231A7A" w:rsidRDefault="004D5289" w:rsidP="004D5289">
            <w:pPr>
              <w:jc w:val="center"/>
              <w:rPr>
                <w:color w:val="006100"/>
              </w:rPr>
            </w:pPr>
            <w:r w:rsidRPr="00231A7A">
              <w:rPr>
                <w:color w:val="006100"/>
              </w:rPr>
              <w:t>22</w:t>
            </w:r>
          </w:p>
        </w:tc>
      </w:tr>
      <w:tr w:rsidR="004D5289" w:rsidRPr="00231A7A" w14:paraId="0ABB5137" w14:textId="77777777" w:rsidTr="004D5289">
        <w:tc>
          <w:tcPr>
            <w:tcW w:w="8025" w:type="dxa"/>
            <w:gridSpan w:val="5"/>
            <w:vAlign w:val="center"/>
          </w:tcPr>
          <w:p w14:paraId="028A3260" w14:textId="77777777" w:rsidR="004D5289" w:rsidRPr="00231A7A" w:rsidRDefault="004D5289" w:rsidP="004D5289">
            <w:pPr>
              <w:jc w:val="center"/>
              <w:rPr>
                <w:color w:val="006100"/>
              </w:rPr>
            </w:pPr>
            <w:r w:rsidRPr="00231A7A">
              <w:rPr>
                <w:color w:val="000000"/>
                <w:highlight w:val="yellow"/>
              </w:rPr>
              <w:t>Summary of Data: Data analysis of the 201</w:t>
            </w:r>
            <w:r w:rsidRPr="00231A7A">
              <w:rPr>
                <w:highlight w:val="yellow"/>
              </w:rPr>
              <w:t>9</w:t>
            </w:r>
            <w:r w:rsidRPr="00231A7A">
              <w:rPr>
                <w:color w:val="000000"/>
                <w:highlight w:val="yellow"/>
              </w:rPr>
              <w:t xml:space="preserve"> Economics EOC reveals that 1</w:t>
            </w:r>
            <w:r w:rsidRPr="00231A7A">
              <w:rPr>
                <w:highlight w:val="yellow"/>
              </w:rPr>
              <w:t>4</w:t>
            </w:r>
            <w:r w:rsidRPr="00231A7A">
              <w:rPr>
                <w:color w:val="000000"/>
                <w:highlight w:val="yellow"/>
              </w:rPr>
              <w:t xml:space="preserve">% of our students were at a level 1 (beginning), </w:t>
            </w:r>
            <w:r w:rsidRPr="00231A7A">
              <w:rPr>
                <w:highlight w:val="yellow"/>
              </w:rPr>
              <w:t>26</w:t>
            </w:r>
            <w:r w:rsidRPr="00231A7A">
              <w:rPr>
                <w:color w:val="000000"/>
                <w:highlight w:val="yellow"/>
              </w:rPr>
              <w:t xml:space="preserve">% were at a level 2 (developing), </w:t>
            </w:r>
            <w:r w:rsidRPr="00231A7A">
              <w:rPr>
                <w:highlight w:val="yellow"/>
              </w:rPr>
              <w:t>41</w:t>
            </w:r>
            <w:r w:rsidRPr="00231A7A">
              <w:rPr>
                <w:color w:val="000000"/>
                <w:highlight w:val="yellow"/>
              </w:rPr>
              <w:t>% were at a level 3 (proficient), and 20% were at a level 4 (distinguished). When looking closely at the data, 3</w:t>
            </w:r>
            <w:r w:rsidRPr="00231A7A">
              <w:rPr>
                <w:highlight w:val="yellow"/>
              </w:rPr>
              <w:t>3</w:t>
            </w:r>
            <w:r w:rsidRPr="00231A7A">
              <w:rPr>
                <w:color w:val="000000"/>
                <w:highlight w:val="yellow"/>
              </w:rPr>
              <w:t xml:space="preserve">% of students require remediation in “Fundamental Economic Concepts,” 32% of students require remediation in “Microeconomic Concepts,” </w:t>
            </w:r>
            <w:r w:rsidRPr="00231A7A">
              <w:rPr>
                <w:highlight w:val="yellow"/>
              </w:rPr>
              <w:t>27</w:t>
            </w:r>
            <w:r w:rsidRPr="00231A7A">
              <w:rPr>
                <w:color w:val="000000"/>
                <w:highlight w:val="yellow"/>
              </w:rPr>
              <w:t xml:space="preserve">% of students require remediation in “Macroeconomic Concepts,” </w:t>
            </w:r>
            <w:r w:rsidRPr="00231A7A">
              <w:rPr>
                <w:highlight w:val="yellow"/>
              </w:rPr>
              <w:t>40</w:t>
            </w:r>
            <w:r w:rsidRPr="00231A7A">
              <w:rPr>
                <w:color w:val="000000"/>
                <w:highlight w:val="yellow"/>
              </w:rPr>
              <w:t>% of students require remediation in “International Economics,” and 3</w:t>
            </w:r>
            <w:r w:rsidRPr="00231A7A">
              <w:rPr>
                <w:highlight w:val="yellow"/>
              </w:rPr>
              <w:t>4</w:t>
            </w:r>
            <w:r w:rsidRPr="00231A7A">
              <w:rPr>
                <w:color w:val="000000"/>
                <w:highlight w:val="yellow"/>
              </w:rPr>
              <w:t>% of students require remediation in “Personal Finance Economics.”</w:t>
            </w:r>
          </w:p>
        </w:tc>
      </w:tr>
    </w:tbl>
    <w:p w14:paraId="4F275145" w14:textId="77777777" w:rsidR="00E30F5B" w:rsidRDefault="00E30F5B" w:rsidP="00E30F5B"/>
    <w:p w14:paraId="3265ADEF" w14:textId="77777777" w:rsidR="00E30F5B" w:rsidRDefault="00E30F5B" w:rsidP="00E30F5B"/>
    <w:p w14:paraId="01CE6745" w14:textId="77777777" w:rsidR="00E30F5B" w:rsidRDefault="00E30F5B" w:rsidP="00E30F5B"/>
    <w:p w14:paraId="665C7371" w14:textId="77777777" w:rsidR="00E30F5B" w:rsidRDefault="00E30F5B" w:rsidP="00E30F5B"/>
    <w:p w14:paraId="03C5AACC" w14:textId="77777777" w:rsidR="00E30F5B" w:rsidRDefault="00E30F5B" w:rsidP="00E30F5B"/>
    <w:p w14:paraId="5135F813" w14:textId="77777777" w:rsidR="00E30F5B" w:rsidRDefault="00E30F5B" w:rsidP="00E30F5B"/>
    <w:p w14:paraId="1E7AD1F0" w14:textId="77777777" w:rsidR="00E30F5B" w:rsidRDefault="00E30F5B" w:rsidP="00E30F5B"/>
    <w:p w14:paraId="68D4A047" w14:textId="77777777" w:rsidR="00E30F5B" w:rsidRDefault="00E30F5B" w:rsidP="00E30F5B"/>
    <w:p w14:paraId="4015B78F" w14:textId="77777777" w:rsidR="00E30F5B" w:rsidRDefault="00E30F5B" w:rsidP="00E30F5B"/>
    <w:p w14:paraId="1C2FB4C7" w14:textId="77777777" w:rsidR="00E30F5B" w:rsidRDefault="00E30F5B" w:rsidP="00E30F5B"/>
    <w:p w14:paraId="6D37093C" w14:textId="77777777" w:rsidR="00E30F5B" w:rsidRDefault="00E30F5B" w:rsidP="00E30F5B"/>
    <w:p w14:paraId="736A45EB" w14:textId="77777777" w:rsidR="00E30F5B" w:rsidRDefault="00E30F5B" w:rsidP="00E30F5B"/>
    <w:p w14:paraId="4F0943C7" w14:textId="77777777" w:rsidR="00E30F5B" w:rsidRDefault="00E30F5B" w:rsidP="00E30F5B"/>
    <w:p w14:paraId="317A096D" w14:textId="77777777" w:rsidR="00E30F5B" w:rsidRDefault="00E30F5B" w:rsidP="00E30F5B"/>
    <w:p w14:paraId="31C87629" w14:textId="77777777" w:rsidR="00231A7A" w:rsidRDefault="00231A7A" w:rsidP="00E30F5B"/>
    <w:p w14:paraId="7269DB62" w14:textId="77777777" w:rsidR="00231A7A" w:rsidRDefault="00231A7A" w:rsidP="00E30F5B"/>
    <w:p w14:paraId="62122C4B" w14:textId="77777777" w:rsidR="00231A7A" w:rsidRDefault="00231A7A" w:rsidP="00E30F5B"/>
    <w:p w14:paraId="6E3A3673" w14:textId="77777777" w:rsidR="00231A7A" w:rsidRDefault="00231A7A" w:rsidP="00E30F5B"/>
    <w:p w14:paraId="4A47C79F" w14:textId="77777777" w:rsidR="00231A7A" w:rsidRDefault="00231A7A" w:rsidP="00E30F5B"/>
    <w:p w14:paraId="3EC203B1" w14:textId="77777777" w:rsidR="00231A7A" w:rsidRDefault="00231A7A" w:rsidP="00E30F5B"/>
    <w:p w14:paraId="34146A7A" w14:textId="77777777" w:rsidR="00231A7A" w:rsidRDefault="00231A7A" w:rsidP="00E30F5B"/>
    <w:p w14:paraId="0E45A79C" w14:textId="77777777" w:rsidR="00231A7A" w:rsidRDefault="00231A7A" w:rsidP="00E30F5B"/>
    <w:p w14:paraId="213BC49F" w14:textId="77777777" w:rsidR="00231A7A" w:rsidRDefault="00231A7A" w:rsidP="00E30F5B"/>
    <w:p w14:paraId="0CF2BD0A" w14:textId="77777777" w:rsidR="00231A7A" w:rsidRDefault="00231A7A" w:rsidP="00E30F5B"/>
    <w:p w14:paraId="574AE1BA" w14:textId="77777777" w:rsidR="00231A7A" w:rsidRDefault="00231A7A" w:rsidP="00E30F5B"/>
    <w:p w14:paraId="6EC28624" w14:textId="77777777" w:rsidR="00231A7A" w:rsidRDefault="00231A7A" w:rsidP="00E30F5B"/>
    <w:p w14:paraId="37A110A9" w14:textId="77777777" w:rsidR="00231A7A" w:rsidRDefault="00231A7A" w:rsidP="00E30F5B"/>
    <w:p w14:paraId="3908E75B" w14:textId="77777777" w:rsidR="00231A7A" w:rsidRDefault="00231A7A" w:rsidP="00E30F5B"/>
    <w:p w14:paraId="25A05E3C" w14:textId="77777777" w:rsidR="00231A7A" w:rsidRDefault="00231A7A" w:rsidP="00E30F5B"/>
    <w:p w14:paraId="144BE4EA" w14:textId="77777777" w:rsidR="00231A7A" w:rsidRDefault="00231A7A" w:rsidP="00E30F5B"/>
    <w:p w14:paraId="3E999291" w14:textId="77777777" w:rsidR="00231A7A" w:rsidRDefault="00231A7A" w:rsidP="00E30F5B"/>
    <w:p w14:paraId="249888F0" w14:textId="77777777" w:rsidR="00231A7A" w:rsidRDefault="00231A7A" w:rsidP="00E30F5B"/>
    <w:p w14:paraId="0ACA24E0" w14:textId="77777777" w:rsidR="00231A7A" w:rsidRDefault="00231A7A" w:rsidP="00E30F5B"/>
    <w:p w14:paraId="07F55602" w14:textId="77777777" w:rsidR="00231A7A" w:rsidRDefault="00231A7A" w:rsidP="00E30F5B"/>
    <w:p w14:paraId="69F139C8" w14:textId="77777777" w:rsidR="00231A7A" w:rsidRDefault="00231A7A" w:rsidP="00E30F5B"/>
    <w:p w14:paraId="66428A31" w14:textId="77777777" w:rsidR="00231A7A" w:rsidRDefault="00231A7A" w:rsidP="00E30F5B"/>
    <w:p w14:paraId="21BC6028" w14:textId="77777777" w:rsidR="00231A7A" w:rsidRDefault="00231A7A" w:rsidP="00E30F5B"/>
    <w:p w14:paraId="52C196A7" w14:textId="77777777" w:rsidR="00231A7A" w:rsidRDefault="00231A7A" w:rsidP="00E30F5B"/>
    <w:p w14:paraId="67BD6061" w14:textId="77777777" w:rsidR="00231A7A" w:rsidRDefault="00231A7A" w:rsidP="00E30F5B"/>
    <w:p w14:paraId="67274FAA" w14:textId="77777777" w:rsidR="00231A7A" w:rsidRDefault="00231A7A" w:rsidP="00E30F5B"/>
    <w:p w14:paraId="6A281235" w14:textId="77777777" w:rsidR="00231A7A" w:rsidRDefault="00231A7A" w:rsidP="00E30F5B"/>
    <w:p w14:paraId="1E4F7936" w14:textId="77777777" w:rsidR="00231A7A" w:rsidRDefault="00231A7A" w:rsidP="00E30F5B"/>
    <w:p w14:paraId="69E9CD0E" w14:textId="77777777" w:rsidR="00231A7A" w:rsidRDefault="00231A7A" w:rsidP="00E30F5B"/>
    <w:tbl>
      <w:tblPr>
        <w:tblW w:w="1015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5123"/>
        <w:gridCol w:w="3142"/>
      </w:tblGrid>
      <w:tr w:rsidR="00E30F5B" w14:paraId="60ABA6CD" w14:textId="77777777" w:rsidTr="00E30F5B">
        <w:trPr>
          <w:trHeight w:val="440"/>
        </w:trPr>
        <w:tc>
          <w:tcPr>
            <w:tcW w:w="10155" w:type="dxa"/>
            <w:gridSpan w:val="3"/>
            <w:shd w:val="clear" w:color="auto" w:fill="auto"/>
            <w:tcMar>
              <w:top w:w="100" w:type="dxa"/>
              <w:left w:w="100" w:type="dxa"/>
              <w:bottom w:w="100" w:type="dxa"/>
              <w:right w:w="100" w:type="dxa"/>
            </w:tcMar>
          </w:tcPr>
          <w:p w14:paraId="496C7404" w14:textId="77777777" w:rsidR="00E30F5B" w:rsidRDefault="00E30F5B" w:rsidP="00E30F5B">
            <w:pPr>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BEHAVIOR  INCIDENTS BY ED</w:t>
            </w:r>
          </w:p>
        </w:tc>
      </w:tr>
      <w:tr w:rsidR="00E30F5B" w14:paraId="09382564" w14:textId="77777777" w:rsidTr="00E30F5B">
        <w:tc>
          <w:tcPr>
            <w:tcW w:w="1890" w:type="dxa"/>
            <w:shd w:val="clear" w:color="auto" w:fill="auto"/>
            <w:tcMar>
              <w:top w:w="100" w:type="dxa"/>
              <w:left w:w="100" w:type="dxa"/>
              <w:bottom w:w="100" w:type="dxa"/>
              <w:right w:w="100" w:type="dxa"/>
            </w:tcMar>
          </w:tcPr>
          <w:p w14:paraId="342AEF26" w14:textId="77777777" w:rsidR="00E30F5B" w:rsidRDefault="00E30F5B" w:rsidP="00E30F5B">
            <w:pPr>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School Year</w:t>
            </w:r>
          </w:p>
        </w:tc>
        <w:tc>
          <w:tcPr>
            <w:tcW w:w="5123" w:type="dxa"/>
            <w:shd w:val="clear" w:color="auto" w:fill="auto"/>
            <w:tcMar>
              <w:top w:w="100" w:type="dxa"/>
              <w:left w:w="100" w:type="dxa"/>
              <w:bottom w:w="100" w:type="dxa"/>
              <w:right w:w="100" w:type="dxa"/>
            </w:tcMar>
          </w:tcPr>
          <w:p w14:paraId="6E255520" w14:textId="77777777" w:rsidR="00E30F5B" w:rsidRDefault="00E30F5B" w:rsidP="00E30F5B">
            <w:pPr>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F&amp;R Lunch</w:t>
            </w:r>
          </w:p>
        </w:tc>
        <w:tc>
          <w:tcPr>
            <w:tcW w:w="3142" w:type="dxa"/>
            <w:shd w:val="clear" w:color="auto" w:fill="auto"/>
            <w:tcMar>
              <w:top w:w="100" w:type="dxa"/>
              <w:left w:w="100" w:type="dxa"/>
              <w:bottom w:w="100" w:type="dxa"/>
              <w:right w:w="100" w:type="dxa"/>
            </w:tcMar>
          </w:tcPr>
          <w:p w14:paraId="293FA20A" w14:textId="77777777" w:rsidR="00E30F5B" w:rsidRDefault="00E30F5B" w:rsidP="00E30F5B">
            <w:pPr>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Total</w:t>
            </w:r>
          </w:p>
        </w:tc>
      </w:tr>
      <w:tr w:rsidR="00E30F5B" w14:paraId="696DDA1C" w14:textId="77777777" w:rsidTr="00E30F5B">
        <w:tc>
          <w:tcPr>
            <w:tcW w:w="1890" w:type="dxa"/>
            <w:shd w:val="clear" w:color="auto" w:fill="auto"/>
            <w:tcMar>
              <w:top w:w="100" w:type="dxa"/>
              <w:left w:w="100" w:type="dxa"/>
              <w:bottom w:w="100" w:type="dxa"/>
              <w:right w:w="100" w:type="dxa"/>
            </w:tcMar>
          </w:tcPr>
          <w:p w14:paraId="49FF12F1" w14:textId="77777777" w:rsidR="00E30F5B" w:rsidRDefault="00E30F5B" w:rsidP="00E30F5B">
            <w:pPr>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18-19</w:t>
            </w:r>
          </w:p>
        </w:tc>
        <w:tc>
          <w:tcPr>
            <w:tcW w:w="5123" w:type="dxa"/>
            <w:shd w:val="clear" w:color="auto" w:fill="auto"/>
            <w:tcMar>
              <w:top w:w="100" w:type="dxa"/>
              <w:left w:w="100" w:type="dxa"/>
              <w:bottom w:w="100" w:type="dxa"/>
              <w:right w:w="100" w:type="dxa"/>
            </w:tcMar>
          </w:tcPr>
          <w:p w14:paraId="5986886F" w14:textId="77777777" w:rsidR="00E30F5B" w:rsidRDefault="00E30F5B" w:rsidP="00E30F5B">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1181</w:t>
            </w:r>
          </w:p>
        </w:tc>
        <w:tc>
          <w:tcPr>
            <w:tcW w:w="3142" w:type="dxa"/>
            <w:shd w:val="clear" w:color="auto" w:fill="auto"/>
            <w:tcMar>
              <w:top w:w="100" w:type="dxa"/>
              <w:left w:w="100" w:type="dxa"/>
              <w:bottom w:w="100" w:type="dxa"/>
              <w:right w:w="100" w:type="dxa"/>
            </w:tcMar>
          </w:tcPr>
          <w:p w14:paraId="192CDED9" w14:textId="77777777" w:rsidR="00E30F5B" w:rsidRDefault="00E30F5B" w:rsidP="00E30F5B">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1704</w:t>
            </w:r>
          </w:p>
        </w:tc>
      </w:tr>
      <w:tr w:rsidR="00E30F5B" w14:paraId="4DA97988" w14:textId="77777777" w:rsidTr="00E30F5B">
        <w:tc>
          <w:tcPr>
            <w:tcW w:w="1890" w:type="dxa"/>
            <w:shd w:val="clear" w:color="auto" w:fill="auto"/>
            <w:tcMar>
              <w:top w:w="100" w:type="dxa"/>
              <w:left w:w="100" w:type="dxa"/>
              <w:bottom w:w="100" w:type="dxa"/>
              <w:right w:w="100" w:type="dxa"/>
            </w:tcMar>
          </w:tcPr>
          <w:p w14:paraId="3655559D" w14:textId="77777777" w:rsidR="00E30F5B" w:rsidRDefault="00E30F5B" w:rsidP="00E30F5B">
            <w:pPr>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17-18</w:t>
            </w:r>
          </w:p>
        </w:tc>
        <w:tc>
          <w:tcPr>
            <w:tcW w:w="5123" w:type="dxa"/>
            <w:shd w:val="clear" w:color="auto" w:fill="auto"/>
            <w:tcMar>
              <w:top w:w="100" w:type="dxa"/>
              <w:left w:w="100" w:type="dxa"/>
              <w:bottom w:w="100" w:type="dxa"/>
              <w:right w:w="100" w:type="dxa"/>
            </w:tcMar>
          </w:tcPr>
          <w:p w14:paraId="02C24207" w14:textId="77777777" w:rsidR="00E30F5B" w:rsidRDefault="00E30F5B" w:rsidP="00E30F5B">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1361</w:t>
            </w:r>
          </w:p>
        </w:tc>
        <w:tc>
          <w:tcPr>
            <w:tcW w:w="3142" w:type="dxa"/>
            <w:shd w:val="clear" w:color="auto" w:fill="auto"/>
            <w:tcMar>
              <w:top w:w="100" w:type="dxa"/>
              <w:left w:w="100" w:type="dxa"/>
              <w:bottom w:w="100" w:type="dxa"/>
              <w:right w:w="100" w:type="dxa"/>
            </w:tcMar>
          </w:tcPr>
          <w:p w14:paraId="716BBFC9" w14:textId="77777777" w:rsidR="00E30F5B" w:rsidRDefault="00E30F5B" w:rsidP="00E30F5B">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1893</w:t>
            </w:r>
          </w:p>
        </w:tc>
      </w:tr>
      <w:tr w:rsidR="00E30F5B" w14:paraId="6A5F25AD" w14:textId="77777777" w:rsidTr="00E30F5B">
        <w:tc>
          <w:tcPr>
            <w:tcW w:w="1890" w:type="dxa"/>
            <w:shd w:val="clear" w:color="auto" w:fill="auto"/>
            <w:tcMar>
              <w:top w:w="100" w:type="dxa"/>
              <w:left w:w="100" w:type="dxa"/>
              <w:bottom w:w="100" w:type="dxa"/>
              <w:right w:w="100" w:type="dxa"/>
            </w:tcMar>
          </w:tcPr>
          <w:p w14:paraId="79A83C61" w14:textId="77777777" w:rsidR="00E30F5B" w:rsidRDefault="00E30F5B" w:rsidP="00E30F5B">
            <w:pPr>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16-17</w:t>
            </w:r>
          </w:p>
        </w:tc>
        <w:tc>
          <w:tcPr>
            <w:tcW w:w="5123" w:type="dxa"/>
            <w:shd w:val="clear" w:color="auto" w:fill="auto"/>
            <w:tcMar>
              <w:top w:w="100" w:type="dxa"/>
              <w:left w:w="100" w:type="dxa"/>
              <w:bottom w:w="100" w:type="dxa"/>
              <w:right w:w="100" w:type="dxa"/>
            </w:tcMar>
          </w:tcPr>
          <w:p w14:paraId="46215D9C" w14:textId="77777777" w:rsidR="00E30F5B" w:rsidRDefault="00E30F5B" w:rsidP="00E30F5B">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1048</w:t>
            </w:r>
          </w:p>
        </w:tc>
        <w:tc>
          <w:tcPr>
            <w:tcW w:w="3142" w:type="dxa"/>
            <w:shd w:val="clear" w:color="auto" w:fill="auto"/>
            <w:tcMar>
              <w:top w:w="100" w:type="dxa"/>
              <w:left w:w="100" w:type="dxa"/>
              <w:bottom w:w="100" w:type="dxa"/>
              <w:right w:w="100" w:type="dxa"/>
            </w:tcMar>
          </w:tcPr>
          <w:p w14:paraId="0910F3A1" w14:textId="77777777" w:rsidR="00E30F5B" w:rsidRDefault="00E30F5B" w:rsidP="00E30F5B">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1623</w:t>
            </w:r>
          </w:p>
        </w:tc>
      </w:tr>
    </w:tbl>
    <w:tbl>
      <w:tblPr>
        <w:tblpPr w:leftFromText="180" w:rightFromText="180" w:vertAnchor="page" w:horzAnchor="margin" w:tblpY="5176"/>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6"/>
        <w:gridCol w:w="1245"/>
        <w:gridCol w:w="1576"/>
        <w:gridCol w:w="1576"/>
        <w:gridCol w:w="1576"/>
        <w:gridCol w:w="2221"/>
      </w:tblGrid>
      <w:tr w:rsidR="004B04FF" w14:paraId="1C073A2D" w14:textId="77777777" w:rsidTr="004B04FF">
        <w:trPr>
          <w:trHeight w:val="440"/>
        </w:trPr>
        <w:tc>
          <w:tcPr>
            <w:tcW w:w="10070" w:type="dxa"/>
            <w:gridSpan w:val="6"/>
            <w:shd w:val="clear" w:color="auto" w:fill="auto"/>
            <w:tcMar>
              <w:top w:w="100" w:type="dxa"/>
              <w:left w:w="100" w:type="dxa"/>
              <w:bottom w:w="100" w:type="dxa"/>
              <w:right w:w="100" w:type="dxa"/>
            </w:tcMar>
          </w:tcPr>
          <w:p w14:paraId="5F3554E8" w14:textId="77777777" w:rsidR="004B04FF" w:rsidRDefault="004B04FF" w:rsidP="004B04FF">
            <w:pPr>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lastRenderedPageBreak/>
              <w:t>BEHAVIOR INCIDENTS BY RACE</w:t>
            </w:r>
          </w:p>
        </w:tc>
      </w:tr>
      <w:tr w:rsidR="004B04FF" w14:paraId="0281AF79" w14:textId="77777777" w:rsidTr="004B04FF">
        <w:tc>
          <w:tcPr>
            <w:tcW w:w="1876" w:type="dxa"/>
            <w:shd w:val="clear" w:color="auto" w:fill="auto"/>
            <w:tcMar>
              <w:top w:w="100" w:type="dxa"/>
              <w:left w:w="100" w:type="dxa"/>
              <w:bottom w:w="100" w:type="dxa"/>
              <w:right w:w="100" w:type="dxa"/>
            </w:tcMar>
          </w:tcPr>
          <w:p w14:paraId="5C4F876B" w14:textId="77777777" w:rsidR="004B04FF" w:rsidRDefault="004B04FF" w:rsidP="004B04FF">
            <w:pPr>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School Year</w:t>
            </w:r>
          </w:p>
        </w:tc>
        <w:tc>
          <w:tcPr>
            <w:tcW w:w="1245" w:type="dxa"/>
            <w:shd w:val="clear" w:color="auto" w:fill="auto"/>
            <w:tcMar>
              <w:top w:w="100" w:type="dxa"/>
              <w:left w:w="100" w:type="dxa"/>
              <w:bottom w:w="100" w:type="dxa"/>
              <w:right w:w="100" w:type="dxa"/>
            </w:tcMar>
          </w:tcPr>
          <w:p w14:paraId="720B011D" w14:textId="77777777" w:rsidR="004B04FF" w:rsidRDefault="004B04FF" w:rsidP="004B04FF">
            <w:pPr>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White</w:t>
            </w:r>
          </w:p>
        </w:tc>
        <w:tc>
          <w:tcPr>
            <w:tcW w:w="1576" w:type="dxa"/>
            <w:shd w:val="clear" w:color="auto" w:fill="auto"/>
            <w:tcMar>
              <w:top w:w="100" w:type="dxa"/>
              <w:left w:w="100" w:type="dxa"/>
              <w:bottom w:w="100" w:type="dxa"/>
              <w:right w:w="100" w:type="dxa"/>
            </w:tcMar>
          </w:tcPr>
          <w:p w14:paraId="2B36AF4C" w14:textId="77777777" w:rsidR="004B04FF" w:rsidRDefault="004B04FF" w:rsidP="004B04FF">
            <w:pPr>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Black</w:t>
            </w:r>
          </w:p>
        </w:tc>
        <w:tc>
          <w:tcPr>
            <w:tcW w:w="1576" w:type="dxa"/>
            <w:shd w:val="clear" w:color="auto" w:fill="auto"/>
            <w:tcMar>
              <w:top w:w="100" w:type="dxa"/>
              <w:left w:w="100" w:type="dxa"/>
              <w:bottom w:w="100" w:type="dxa"/>
              <w:right w:w="100" w:type="dxa"/>
            </w:tcMar>
          </w:tcPr>
          <w:p w14:paraId="6BEFB087" w14:textId="77777777" w:rsidR="004B04FF" w:rsidRDefault="004B04FF" w:rsidP="004B04FF">
            <w:pPr>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Hispanic</w:t>
            </w:r>
          </w:p>
        </w:tc>
        <w:tc>
          <w:tcPr>
            <w:tcW w:w="1576" w:type="dxa"/>
            <w:shd w:val="clear" w:color="auto" w:fill="auto"/>
            <w:tcMar>
              <w:top w:w="100" w:type="dxa"/>
              <w:left w:w="100" w:type="dxa"/>
              <w:bottom w:w="100" w:type="dxa"/>
              <w:right w:w="100" w:type="dxa"/>
            </w:tcMar>
          </w:tcPr>
          <w:p w14:paraId="6554148A" w14:textId="77777777" w:rsidR="004B04FF" w:rsidRDefault="004B04FF" w:rsidP="004B04FF">
            <w:pPr>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Multi.</w:t>
            </w:r>
          </w:p>
        </w:tc>
        <w:tc>
          <w:tcPr>
            <w:tcW w:w="2221" w:type="dxa"/>
            <w:shd w:val="clear" w:color="auto" w:fill="auto"/>
            <w:tcMar>
              <w:top w:w="100" w:type="dxa"/>
              <w:left w:w="100" w:type="dxa"/>
              <w:bottom w:w="100" w:type="dxa"/>
              <w:right w:w="100" w:type="dxa"/>
            </w:tcMar>
          </w:tcPr>
          <w:p w14:paraId="65A4E8BE" w14:textId="77777777" w:rsidR="004B04FF" w:rsidRDefault="004B04FF" w:rsidP="004B04FF">
            <w:pPr>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Total</w:t>
            </w:r>
          </w:p>
        </w:tc>
      </w:tr>
      <w:tr w:rsidR="004B04FF" w14:paraId="75951CAB" w14:textId="77777777" w:rsidTr="004B04FF">
        <w:tc>
          <w:tcPr>
            <w:tcW w:w="1876" w:type="dxa"/>
            <w:shd w:val="clear" w:color="auto" w:fill="auto"/>
            <w:tcMar>
              <w:top w:w="100" w:type="dxa"/>
              <w:left w:w="100" w:type="dxa"/>
              <w:bottom w:w="100" w:type="dxa"/>
              <w:right w:w="100" w:type="dxa"/>
            </w:tcMar>
          </w:tcPr>
          <w:p w14:paraId="44355E64" w14:textId="77777777" w:rsidR="004B04FF" w:rsidRDefault="004B04FF" w:rsidP="004B04FF">
            <w:pPr>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18-19</w:t>
            </w:r>
          </w:p>
        </w:tc>
        <w:tc>
          <w:tcPr>
            <w:tcW w:w="1245" w:type="dxa"/>
            <w:shd w:val="clear" w:color="auto" w:fill="auto"/>
            <w:tcMar>
              <w:top w:w="100" w:type="dxa"/>
              <w:left w:w="100" w:type="dxa"/>
              <w:bottom w:w="100" w:type="dxa"/>
              <w:right w:w="100" w:type="dxa"/>
            </w:tcMar>
          </w:tcPr>
          <w:p w14:paraId="4E730D54" w14:textId="77777777" w:rsidR="004B04FF" w:rsidRDefault="004B04FF" w:rsidP="004B04FF">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589</w:t>
            </w:r>
          </w:p>
        </w:tc>
        <w:tc>
          <w:tcPr>
            <w:tcW w:w="1576" w:type="dxa"/>
            <w:shd w:val="clear" w:color="auto" w:fill="auto"/>
            <w:tcMar>
              <w:top w:w="100" w:type="dxa"/>
              <w:left w:w="100" w:type="dxa"/>
              <w:bottom w:w="100" w:type="dxa"/>
              <w:right w:w="100" w:type="dxa"/>
            </w:tcMar>
          </w:tcPr>
          <w:p w14:paraId="2ED328AF" w14:textId="77777777" w:rsidR="004B04FF" w:rsidRDefault="004B04FF" w:rsidP="004B04FF">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1001</w:t>
            </w:r>
          </w:p>
        </w:tc>
        <w:tc>
          <w:tcPr>
            <w:tcW w:w="1576" w:type="dxa"/>
            <w:shd w:val="clear" w:color="auto" w:fill="auto"/>
            <w:tcMar>
              <w:top w:w="100" w:type="dxa"/>
              <w:left w:w="100" w:type="dxa"/>
              <w:bottom w:w="100" w:type="dxa"/>
              <w:right w:w="100" w:type="dxa"/>
            </w:tcMar>
          </w:tcPr>
          <w:p w14:paraId="75CC7AE4" w14:textId="77777777" w:rsidR="004B04FF" w:rsidRDefault="004B04FF" w:rsidP="004B04FF">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67</w:t>
            </w:r>
          </w:p>
        </w:tc>
        <w:tc>
          <w:tcPr>
            <w:tcW w:w="1576" w:type="dxa"/>
            <w:shd w:val="clear" w:color="auto" w:fill="auto"/>
            <w:tcMar>
              <w:top w:w="100" w:type="dxa"/>
              <w:left w:w="100" w:type="dxa"/>
              <w:bottom w:w="100" w:type="dxa"/>
              <w:right w:w="100" w:type="dxa"/>
            </w:tcMar>
          </w:tcPr>
          <w:p w14:paraId="40937B4F" w14:textId="77777777" w:rsidR="004B04FF" w:rsidRDefault="004B04FF" w:rsidP="004B04FF">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47</w:t>
            </w:r>
          </w:p>
        </w:tc>
        <w:tc>
          <w:tcPr>
            <w:tcW w:w="2221" w:type="dxa"/>
            <w:shd w:val="clear" w:color="auto" w:fill="auto"/>
            <w:tcMar>
              <w:top w:w="100" w:type="dxa"/>
              <w:left w:w="100" w:type="dxa"/>
              <w:bottom w:w="100" w:type="dxa"/>
              <w:right w:w="100" w:type="dxa"/>
            </w:tcMar>
          </w:tcPr>
          <w:p w14:paraId="74EE508D" w14:textId="77777777" w:rsidR="004B04FF" w:rsidRDefault="004B04FF" w:rsidP="004B04FF">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1704</w:t>
            </w:r>
          </w:p>
        </w:tc>
      </w:tr>
      <w:tr w:rsidR="004B04FF" w14:paraId="4574AD6F" w14:textId="77777777" w:rsidTr="004B04FF">
        <w:tc>
          <w:tcPr>
            <w:tcW w:w="1876" w:type="dxa"/>
            <w:shd w:val="clear" w:color="auto" w:fill="auto"/>
            <w:tcMar>
              <w:top w:w="100" w:type="dxa"/>
              <w:left w:w="100" w:type="dxa"/>
              <w:bottom w:w="100" w:type="dxa"/>
              <w:right w:w="100" w:type="dxa"/>
            </w:tcMar>
          </w:tcPr>
          <w:p w14:paraId="7479B83D" w14:textId="77777777" w:rsidR="004B04FF" w:rsidRDefault="004B04FF" w:rsidP="004B04FF">
            <w:pPr>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17-18</w:t>
            </w:r>
          </w:p>
        </w:tc>
        <w:tc>
          <w:tcPr>
            <w:tcW w:w="1245" w:type="dxa"/>
            <w:shd w:val="clear" w:color="auto" w:fill="auto"/>
            <w:tcMar>
              <w:top w:w="100" w:type="dxa"/>
              <w:left w:w="100" w:type="dxa"/>
              <w:bottom w:w="100" w:type="dxa"/>
              <w:right w:w="100" w:type="dxa"/>
            </w:tcMar>
          </w:tcPr>
          <w:p w14:paraId="7C9E008E" w14:textId="77777777" w:rsidR="004B04FF" w:rsidRDefault="004B04FF" w:rsidP="004B04FF">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589</w:t>
            </w:r>
          </w:p>
        </w:tc>
        <w:tc>
          <w:tcPr>
            <w:tcW w:w="1576" w:type="dxa"/>
            <w:shd w:val="clear" w:color="auto" w:fill="auto"/>
            <w:tcMar>
              <w:top w:w="100" w:type="dxa"/>
              <w:left w:w="100" w:type="dxa"/>
              <w:bottom w:w="100" w:type="dxa"/>
              <w:right w:w="100" w:type="dxa"/>
            </w:tcMar>
          </w:tcPr>
          <w:p w14:paraId="5488464A" w14:textId="77777777" w:rsidR="004B04FF" w:rsidRDefault="004B04FF" w:rsidP="004B04FF">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1188</w:t>
            </w:r>
          </w:p>
        </w:tc>
        <w:tc>
          <w:tcPr>
            <w:tcW w:w="1576" w:type="dxa"/>
            <w:shd w:val="clear" w:color="auto" w:fill="auto"/>
            <w:tcMar>
              <w:top w:w="100" w:type="dxa"/>
              <w:left w:w="100" w:type="dxa"/>
              <w:bottom w:w="100" w:type="dxa"/>
              <w:right w:w="100" w:type="dxa"/>
            </w:tcMar>
          </w:tcPr>
          <w:p w14:paraId="0AFD64B8" w14:textId="77777777" w:rsidR="004B04FF" w:rsidRDefault="004B04FF" w:rsidP="004B04FF">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61</w:t>
            </w:r>
          </w:p>
        </w:tc>
        <w:tc>
          <w:tcPr>
            <w:tcW w:w="1576" w:type="dxa"/>
            <w:shd w:val="clear" w:color="auto" w:fill="auto"/>
            <w:tcMar>
              <w:top w:w="100" w:type="dxa"/>
              <w:left w:w="100" w:type="dxa"/>
              <w:bottom w:w="100" w:type="dxa"/>
              <w:right w:w="100" w:type="dxa"/>
            </w:tcMar>
          </w:tcPr>
          <w:p w14:paraId="360DA689" w14:textId="77777777" w:rsidR="004B04FF" w:rsidRDefault="004B04FF" w:rsidP="004B04FF">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34</w:t>
            </w:r>
          </w:p>
        </w:tc>
        <w:tc>
          <w:tcPr>
            <w:tcW w:w="2221" w:type="dxa"/>
            <w:shd w:val="clear" w:color="auto" w:fill="auto"/>
            <w:tcMar>
              <w:top w:w="100" w:type="dxa"/>
              <w:left w:w="100" w:type="dxa"/>
              <w:bottom w:w="100" w:type="dxa"/>
              <w:right w:w="100" w:type="dxa"/>
            </w:tcMar>
          </w:tcPr>
          <w:p w14:paraId="44BA9861" w14:textId="77777777" w:rsidR="004B04FF" w:rsidRDefault="004B04FF" w:rsidP="004B04FF">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1893</w:t>
            </w:r>
          </w:p>
        </w:tc>
      </w:tr>
      <w:tr w:rsidR="004B04FF" w14:paraId="1C5C9036" w14:textId="77777777" w:rsidTr="004B04FF">
        <w:tc>
          <w:tcPr>
            <w:tcW w:w="1876" w:type="dxa"/>
            <w:shd w:val="clear" w:color="auto" w:fill="auto"/>
            <w:tcMar>
              <w:top w:w="100" w:type="dxa"/>
              <w:left w:w="100" w:type="dxa"/>
              <w:bottom w:w="100" w:type="dxa"/>
              <w:right w:w="100" w:type="dxa"/>
            </w:tcMar>
          </w:tcPr>
          <w:p w14:paraId="282E6041" w14:textId="77777777" w:rsidR="004B04FF" w:rsidRDefault="004B04FF" w:rsidP="004B04FF">
            <w:pPr>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16-17</w:t>
            </w:r>
          </w:p>
        </w:tc>
        <w:tc>
          <w:tcPr>
            <w:tcW w:w="1245" w:type="dxa"/>
            <w:shd w:val="clear" w:color="auto" w:fill="auto"/>
            <w:tcMar>
              <w:top w:w="100" w:type="dxa"/>
              <w:left w:w="100" w:type="dxa"/>
              <w:bottom w:w="100" w:type="dxa"/>
              <w:right w:w="100" w:type="dxa"/>
            </w:tcMar>
          </w:tcPr>
          <w:p w14:paraId="162F6ACB" w14:textId="77777777" w:rsidR="004B04FF" w:rsidRDefault="004B04FF" w:rsidP="004B04FF">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597</w:t>
            </w:r>
          </w:p>
        </w:tc>
        <w:tc>
          <w:tcPr>
            <w:tcW w:w="1576" w:type="dxa"/>
            <w:shd w:val="clear" w:color="auto" w:fill="auto"/>
            <w:tcMar>
              <w:top w:w="100" w:type="dxa"/>
              <w:left w:w="100" w:type="dxa"/>
              <w:bottom w:w="100" w:type="dxa"/>
              <w:right w:w="100" w:type="dxa"/>
            </w:tcMar>
          </w:tcPr>
          <w:p w14:paraId="3420A4AB" w14:textId="77777777" w:rsidR="004B04FF" w:rsidRDefault="004B04FF" w:rsidP="004B04FF">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946</w:t>
            </w:r>
          </w:p>
        </w:tc>
        <w:tc>
          <w:tcPr>
            <w:tcW w:w="1576" w:type="dxa"/>
            <w:shd w:val="clear" w:color="auto" w:fill="auto"/>
            <w:tcMar>
              <w:top w:w="100" w:type="dxa"/>
              <w:left w:w="100" w:type="dxa"/>
              <w:bottom w:w="100" w:type="dxa"/>
              <w:right w:w="100" w:type="dxa"/>
            </w:tcMar>
          </w:tcPr>
          <w:p w14:paraId="635A136E" w14:textId="77777777" w:rsidR="004B04FF" w:rsidRDefault="004B04FF" w:rsidP="004B04FF">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41</w:t>
            </w:r>
          </w:p>
        </w:tc>
        <w:tc>
          <w:tcPr>
            <w:tcW w:w="1576" w:type="dxa"/>
            <w:shd w:val="clear" w:color="auto" w:fill="auto"/>
            <w:tcMar>
              <w:top w:w="100" w:type="dxa"/>
              <w:left w:w="100" w:type="dxa"/>
              <w:bottom w:w="100" w:type="dxa"/>
              <w:right w:w="100" w:type="dxa"/>
            </w:tcMar>
          </w:tcPr>
          <w:p w14:paraId="11A83E9A" w14:textId="77777777" w:rsidR="004B04FF" w:rsidRDefault="004B04FF" w:rsidP="004B04FF">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34</w:t>
            </w:r>
          </w:p>
        </w:tc>
        <w:tc>
          <w:tcPr>
            <w:tcW w:w="2221" w:type="dxa"/>
            <w:shd w:val="clear" w:color="auto" w:fill="auto"/>
            <w:tcMar>
              <w:top w:w="100" w:type="dxa"/>
              <w:left w:w="100" w:type="dxa"/>
              <w:bottom w:w="100" w:type="dxa"/>
              <w:right w:w="100" w:type="dxa"/>
            </w:tcMar>
          </w:tcPr>
          <w:p w14:paraId="7E76530A" w14:textId="77777777" w:rsidR="004B04FF" w:rsidRDefault="004B04FF" w:rsidP="004B04FF">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1623</w:t>
            </w:r>
          </w:p>
        </w:tc>
      </w:tr>
    </w:tbl>
    <w:p w14:paraId="2615188C" w14:textId="77777777" w:rsidR="00E30F5B" w:rsidRDefault="00E30F5B" w:rsidP="00E30F5B"/>
    <w:p w14:paraId="125B7DCA" w14:textId="77777777" w:rsidR="00231A7A" w:rsidRDefault="00231A7A" w:rsidP="00231A7A">
      <w:pPr>
        <w:shd w:val="clear" w:color="auto" w:fill="FFFF00"/>
      </w:pPr>
      <w:r>
        <w:t>Parent Involvement Survey Data</w:t>
      </w:r>
    </w:p>
    <w:p w14:paraId="5AF57A6F" w14:textId="77777777" w:rsidR="000C58FE" w:rsidRDefault="000C58FE" w:rsidP="00231A7A">
      <w:pPr>
        <w:shd w:val="clear" w:color="auto" w:fill="FFFF00"/>
      </w:pPr>
    </w:p>
    <w:p w14:paraId="1666DC2D" w14:textId="77777777" w:rsidR="00E30F5B" w:rsidRDefault="00E30F5B" w:rsidP="00E30F5B"/>
    <w:p w14:paraId="03197AC0" w14:textId="77777777" w:rsidR="00E30F5B" w:rsidRDefault="000C58FE" w:rsidP="00E30F5B">
      <w:r>
        <w:rPr>
          <w:noProof/>
        </w:rPr>
        <w:lastRenderedPageBreak/>
        <w:drawing>
          <wp:inline distT="0" distB="0" distL="0" distR="0" wp14:anchorId="6E36246D" wp14:editId="2E204C0E">
            <wp:extent cx="5943600" cy="32937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1-Survey.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293745"/>
                    </a:xfrm>
                    <a:prstGeom prst="rect">
                      <a:avLst/>
                    </a:prstGeom>
                  </pic:spPr>
                </pic:pic>
              </a:graphicData>
            </a:graphic>
          </wp:inline>
        </w:drawing>
      </w:r>
    </w:p>
    <w:p w14:paraId="0386C769" w14:textId="77777777" w:rsidR="00E30F5B" w:rsidRDefault="004B04FF" w:rsidP="00E30F5B">
      <w:r>
        <w:rPr>
          <w:noProof/>
        </w:rPr>
        <w:lastRenderedPageBreak/>
        <w:drawing>
          <wp:inline distT="0" distB="0" distL="0" distR="0" wp14:anchorId="281282A3" wp14:editId="692A80FA">
            <wp:extent cx="5943600" cy="49917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2-Survey.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991735"/>
                    </a:xfrm>
                    <a:prstGeom prst="rect">
                      <a:avLst/>
                    </a:prstGeom>
                  </pic:spPr>
                </pic:pic>
              </a:graphicData>
            </a:graphic>
          </wp:inline>
        </w:drawing>
      </w:r>
    </w:p>
    <w:p w14:paraId="649CA857" w14:textId="77777777" w:rsidR="00E30F5B" w:rsidRDefault="00E30F5B" w:rsidP="00E30F5B"/>
    <w:p w14:paraId="68F2EDFB" w14:textId="77777777" w:rsidR="00E30F5B" w:rsidRDefault="00E30F5B" w:rsidP="00E30F5B"/>
    <w:p w14:paraId="4AA0A5AD" w14:textId="77777777" w:rsidR="00E30F5B" w:rsidRDefault="00E30F5B" w:rsidP="00E30F5B"/>
    <w:p w14:paraId="1000C27B" w14:textId="77777777" w:rsidR="00E30F5B" w:rsidRDefault="004B04FF" w:rsidP="00E30F5B">
      <w:r>
        <w:rPr>
          <w:noProof/>
        </w:rPr>
        <w:lastRenderedPageBreak/>
        <w:drawing>
          <wp:inline distT="0" distB="0" distL="0" distR="0" wp14:anchorId="1EA2E7E4" wp14:editId="6AA6CCF9">
            <wp:extent cx="5943600" cy="36563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3-Survey.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656330"/>
                    </a:xfrm>
                    <a:prstGeom prst="rect">
                      <a:avLst/>
                    </a:prstGeom>
                  </pic:spPr>
                </pic:pic>
              </a:graphicData>
            </a:graphic>
          </wp:inline>
        </w:drawing>
      </w:r>
    </w:p>
    <w:p w14:paraId="083199FD" w14:textId="77777777" w:rsidR="00E30F5B" w:rsidRDefault="00E30F5B" w:rsidP="00E30F5B"/>
    <w:p w14:paraId="71ED4650" w14:textId="77777777" w:rsidR="00E30F5B" w:rsidRDefault="004B04FF" w:rsidP="00E30F5B">
      <w:r>
        <w:rPr>
          <w:noProof/>
        </w:rPr>
        <w:drawing>
          <wp:inline distT="0" distB="0" distL="0" distR="0" wp14:anchorId="1C1260AC" wp14:editId="081375C3">
            <wp:extent cx="5943600" cy="28174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4-Survey.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817495"/>
                    </a:xfrm>
                    <a:prstGeom prst="rect">
                      <a:avLst/>
                    </a:prstGeom>
                  </pic:spPr>
                </pic:pic>
              </a:graphicData>
            </a:graphic>
          </wp:inline>
        </w:drawing>
      </w:r>
    </w:p>
    <w:p w14:paraId="36AF6F3D" w14:textId="77777777" w:rsidR="00231A7A" w:rsidRDefault="00231A7A" w:rsidP="00E30F5B"/>
    <w:p w14:paraId="034B3A86" w14:textId="77777777" w:rsidR="00231A7A" w:rsidRDefault="00231A7A" w:rsidP="00E30F5B"/>
    <w:p w14:paraId="7810E577" w14:textId="77777777" w:rsidR="00231A7A" w:rsidRDefault="00231A7A" w:rsidP="00E30F5B"/>
    <w:p w14:paraId="3B400EAE" w14:textId="77777777" w:rsidR="00231A7A" w:rsidRDefault="00231A7A" w:rsidP="00E30F5B"/>
    <w:p w14:paraId="237FEAC6" w14:textId="77777777" w:rsidR="00231A7A" w:rsidRDefault="004B04FF" w:rsidP="00E30F5B">
      <w:r>
        <w:rPr>
          <w:noProof/>
        </w:rPr>
        <w:drawing>
          <wp:inline distT="0" distB="0" distL="0" distR="0" wp14:anchorId="6D99740F" wp14:editId="33064276">
            <wp:extent cx="5943600" cy="4362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5a-Survey.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436245"/>
                    </a:xfrm>
                    <a:prstGeom prst="rect">
                      <a:avLst/>
                    </a:prstGeom>
                  </pic:spPr>
                </pic:pic>
              </a:graphicData>
            </a:graphic>
          </wp:inline>
        </w:drawing>
      </w:r>
    </w:p>
    <w:p w14:paraId="7D5E854B" w14:textId="77777777" w:rsidR="00231A7A" w:rsidRDefault="00231A7A" w:rsidP="00E30F5B"/>
    <w:p w14:paraId="2E2C8682" w14:textId="77777777" w:rsidR="00231A7A" w:rsidRDefault="00231A7A" w:rsidP="00E30F5B"/>
    <w:p w14:paraId="7D30F13B" w14:textId="77777777" w:rsidR="00231A7A" w:rsidRDefault="004B04FF" w:rsidP="00E30F5B">
      <w:r>
        <w:rPr>
          <w:noProof/>
        </w:rPr>
        <w:lastRenderedPageBreak/>
        <w:drawing>
          <wp:inline distT="0" distB="0" distL="0" distR="0" wp14:anchorId="123068A2" wp14:editId="662AD86E">
            <wp:extent cx="5886450" cy="68967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5b-Survey.PNG"/>
                    <pic:cNvPicPr/>
                  </pic:nvPicPr>
                  <pic:blipFill>
                    <a:blip r:embed="rId14">
                      <a:extLst>
                        <a:ext uri="{28A0092B-C50C-407E-A947-70E740481C1C}">
                          <a14:useLocalDpi xmlns:a14="http://schemas.microsoft.com/office/drawing/2010/main" val="0"/>
                        </a:ext>
                      </a:extLst>
                    </a:blip>
                    <a:stretch>
                      <a:fillRect/>
                    </a:stretch>
                  </pic:blipFill>
                  <pic:spPr>
                    <a:xfrm>
                      <a:off x="0" y="0"/>
                      <a:ext cx="5886732" cy="6897065"/>
                    </a:xfrm>
                    <a:prstGeom prst="rect">
                      <a:avLst/>
                    </a:prstGeom>
                  </pic:spPr>
                </pic:pic>
              </a:graphicData>
            </a:graphic>
          </wp:inline>
        </w:drawing>
      </w:r>
    </w:p>
    <w:p w14:paraId="59A353A0" w14:textId="77777777" w:rsidR="00231A7A" w:rsidRDefault="004B04FF" w:rsidP="00E30F5B">
      <w:r>
        <w:rPr>
          <w:noProof/>
        </w:rPr>
        <w:lastRenderedPageBreak/>
        <w:drawing>
          <wp:inline distT="0" distB="0" distL="0" distR="0" wp14:anchorId="14BDDC0A" wp14:editId="52AF2A92">
            <wp:extent cx="5943600" cy="39884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6-Survey.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988435"/>
                    </a:xfrm>
                    <a:prstGeom prst="rect">
                      <a:avLst/>
                    </a:prstGeom>
                  </pic:spPr>
                </pic:pic>
              </a:graphicData>
            </a:graphic>
          </wp:inline>
        </w:drawing>
      </w:r>
    </w:p>
    <w:p w14:paraId="69CC103E" w14:textId="77777777" w:rsidR="00231A7A" w:rsidRDefault="00231A7A" w:rsidP="00E30F5B"/>
    <w:p w14:paraId="549802AC" w14:textId="77777777" w:rsidR="00231A7A" w:rsidRDefault="004B04FF" w:rsidP="00E30F5B">
      <w:r>
        <w:rPr>
          <w:noProof/>
        </w:rPr>
        <w:lastRenderedPageBreak/>
        <w:drawing>
          <wp:inline distT="0" distB="0" distL="0" distR="0" wp14:anchorId="2501130F" wp14:editId="3544EF21">
            <wp:extent cx="5943600" cy="2901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7-Survey.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2901950"/>
                    </a:xfrm>
                    <a:prstGeom prst="rect">
                      <a:avLst/>
                    </a:prstGeom>
                  </pic:spPr>
                </pic:pic>
              </a:graphicData>
            </a:graphic>
          </wp:inline>
        </w:drawing>
      </w:r>
    </w:p>
    <w:p w14:paraId="66AB6CC1" w14:textId="77777777" w:rsidR="00E30F5B" w:rsidRDefault="004B04FF" w:rsidP="00E30F5B">
      <w:r>
        <w:rPr>
          <w:noProof/>
        </w:rPr>
        <w:lastRenderedPageBreak/>
        <w:drawing>
          <wp:inline distT="0" distB="0" distL="0" distR="0" wp14:anchorId="3096A62C" wp14:editId="1E71B004">
            <wp:extent cx="5943600" cy="41878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8-Survey.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4187825"/>
                    </a:xfrm>
                    <a:prstGeom prst="rect">
                      <a:avLst/>
                    </a:prstGeom>
                  </pic:spPr>
                </pic:pic>
              </a:graphicData>
            </a:graphic>
          </wp:inline>
        </w:drawing>
      </w:r>
      <w:r>
        <w:rPr>
          <w:noProof/>
        </w:rPr>
        <w:drawing>
          <wp:inline distT="0" distB="0" distL="0" distR="0" wp14:anchorId="0A7A4E9E" wp14:editId="1126A99D">
            <wp:extent cx="5943600" cy="2590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9-Survey.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2590800"/>
                    </a:xfrm>
                    <a:prstGeom prst="rect">
                      <a:avLst/>
                    </a:prstGeom>
                  </pic:spPr>
                </pic:pic>
              </a:graphicData>
            </a:graphic>
          </wp:inline>
        </w:drawing>
      </w:r>
    </w:p>
    <w:p w14:paraId="59781402" w14:textId="77777777" w:rsidR="008B5434" w:rsidRDefault="008B5434" w:rsidP="00E30F5B"/>
    <w:p w14:paraId="6EA48024" w14:textId="77777777" w:rsidR="008B5434" w:rsidRDefault="008B5434" w:rsidP="00E30F5B"/>
    <w:p w14:paraId="37D4E91A" w14:textId="77777777" w:rsidR="00797604" w:rsidRDefault="00797604" w:rsidP="00797604">
      <w:r w:rsidRPr="00797604">
        <w:rPr>
          <w:highlight w:val="yellow"/>
        </w:rPr>
        <w:t>Summary of Data: Our Parent Survey shows that we need to address the number of parents who take the survey to gain a better sampling of the population to determine the needs of our parents. Our goal is to get at least 33% or more of our parent population to take the survey.</w:t>
      </w:r>
      <w:r>
        <w:t xml:space="preserve"> </w:t>
      </w:r>
    </w:p>
    <w:p w14:paraId="7DFF6661" w14:textId="77777777" w:rsidR="008B5434" w:rsidRDefault="008B5434" w:rsidP="00E30F5B"/>
    <w:p w14:paraId="4A079292" w14:textId="77777777" w:rsidR="008B5434" w:rsidRDefault="008B5434" w:rsidP="00E30F5B"/>
    <w:p w14:paraId="1F8EC448" w14:textId="77777777" w:rsidR="00797604" w:rsidRDefault="00797604" w:rsidP="00E30F5B"/>
    <w:p w14:paraId="430CBE72" w14:textId="77777777" w:rsidR="00797604" w:rsidRDefault="00797604" w:rsidP="00E30F5B"/>
    <w:p w14:paraId="5AF2EF68" w14:textId="77777777" w:rsidR="008B5434" w:rsidRDefault="008B5434" w:rsidP="00E30F5B"/>
    <w:p w14:paraId="34D75A60" w14:textId="77777777" w:rsidR="008B5434" w:rsidRDefault="008B5434" w:rsidP="00E30F5B"/>
    <w:tbl>
      <w:tblPr>
        <w:tblpPr w:leftFromText="180" w:rightFromText="180" w:horzAnchor="margin" w:tblpY="-7065"/>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2"/>
        <w:gridCol w:w="4622"/>
      </w:tblGrid>
      <w:tr w:rsidR="00E30F5B" w14:paraId="1BD95E0E" w14:textId="77777777" w:rsidTr="001017C7">
        <w:trPr>
          <w:trHeight w:val="365"/>
        </w:trPr>
        <w:tc>
          <w:tcPr>
            <w:tcW w:w="9244" w:type="dxa"/>
            <w:gridSpan w:val="2"/>
          </w:tcPr>
          <w:p w14:paraId="44B2D670" w14:textId="77777777" w:rsidR="00E30F5B" w:rsidRDefault="00E30F5B" w:rsidP="004B04FF">
            <w:r>
              <w:lastRenderedPageBreak/>
              <w:t xml:space="preserve">Why are students not performing well in </w:t>
            </w:r>
            <w:r>
              <w:rPr>
                <w:b/>
                <w:highlight w:val="yellow"/>
              </w:rPr>
              <w:t>Math?</w:t>
            </w:r>
          </w:p>
        </w:tc>
      </w:tr>
      <w:tr w:rsidR="004B04FF" w14:paraId="206A5B7B" w14:textId="77777777" w:rsidTr="001017C7">
        <w:trPr>
          <w:trHeight w:val="343"/>
        </w:trPr>
        <w:tc>
          <w:tcPr>
            <w:tcW w:w="9244" w:type="dxa"/>
            <w:gridSpan w:val="2"/>
          </w:tcPr>
          <w:p w14:paraId="7CFA10FB" w14:textId="77777777" w:rsidR="004B04FF" w:rsidRDefault="004B04FF" w:rsidP="004B04FF"/>
        </w:tc>
      </w:tr>
      <w:tr w:rsidR="00E30F5B" w14:paraId="5610D612" w14:textId="77777777" w:rsidTr="001017C7">
        <w:trPr>
          <w:trHeight w:val="365"/>
        </w:trPr>
        <w:tc>
          <w:tcPr>
            <w:tcW w:w="4622" w:type="dxa"/>
          </w:tcPr>
          <w:p w14:paraId="2B443F8C" w14:textId="77777777" w:rsidR="00E30F5B" w:rsidRDefault="00E30F5B" w:rsidP="004B04FF">
            <w:pPr>
              <w:rPr>
                <w:b/>
              </w:rPr>
            </w:pPr>
            <w:r>
              <w:rPr>
                <w:b/>
              </w:rPr>
              <w:t>ROOT CAUSE</w:t>
            </w:r>
          </w:p>
        </w:tc>
        <w:tc>
          <w:tcPr>
            <w:tcW w:w="4622" w:type="dxa"/>
          </w:tcPr>
          <w:p w14:paraId="7446AABC" w14:textId="77777777" w:rsidR="00E30F5B" w:rsidRDefault="00E30F5B" w:rsidP="004B04FF">
            <w:pPr>
              <w:rPr>
                <w:b/>
              </w:rPr>
            </w:pPr>
            <w:r>
              <w:rPr>
                <w:b/>
              </w:rPr>
              <w:t>HOW TO ADDRESS CONCERNS</w:t>
            </w:r>
          </w:p>
        </w:tc>
      </w:tr>
      <w:tr w:rsidR="00E30F5B" w14:paraId="5696932F" w14:textId="77777777" w:rsidTr="001017C7">
        <w:trPr>
          <w:trHeight w:val="1826"/>
        </w:trPr>
        <w:tc>
          <w:tcPr>
            <w:tcW w:w="4622" w:type="dxa"/>
          </w:tcPr>
          <w:p w14:paraId="5EF16068" w14:textId="77777777" w:rsidR="00E30F5B" w:rsidRDefault="00E30F5B" w:rsidP="004B04FF">
            <w:r>
              <w:t>Algebra 1: Based on 2018-2019 Ga Milestones scores, students across all subgroups performed lower under the algebra connections to the functions, expressions, and equations domains.</w:t>
            </w:r>
          </w:p>
        </w:tc>
        <w:tc>
          <w:tcPr>
            <w:tcW w:w="4622" w:type="dxa"/>
          </w:tcPr>
          <w:p w14:paraId="6D0C56E3" w14:textId="77777777" w:rsidR="00E30F5B" w:rsidRDefault="00E30F5B" w:rsidP="004B04FF">
            <w:r>
              <w:t xml:space="preserve">Instructional Coach to support teaching practices by instructional strategies and professional learning. </w:t>
            </w:r>
          </w:p>
          <w:p w14:paraId="0D6E2BE4" w14:textId="77777777" w:rsidR="00E30F5B" w:rsidRDefault="00E30F5B" w:rsidP="004B04FF"/>
        </w:tc>
      </w:tr>
      <w:tr w:rsidR="00E30F5B" w14:paraId="0DD0A521" w14:textId="77777777" w:rsidTr="001017C7">
        <w:trPr>
          <w:trHeight w:val="1805"/>
        </w:trPr>
        <w:tc>
          <w:tcPr>
            <w:tcW w:w="4622" w:type="dxa"/>
          </w:tcPr>
          <w:p w14:paraId="6999453E" w14:textId="77777777" w:rsidR="00E30F5B" w:rsidRDefault="00E30F5B" w:rsidP="004B04FF">
            <w:r>
              <w:t xml:space="preserve">Geometry: Based on 2018-2019 Ga Milestones scores, students across all subgroups performed lower under the similarity and congruence and statistics and probability domains. </w:t>
            </w:r>
          </w:p>
        </w:tc>
        <w:tc>
          <w:tcPr>
            <w:tcW w:w="4622" w:type="dxa"/>
          </w:tcPr>
          <w:p w14:paraId="38024D31" w14:textId="77777777" w:rsidR="00E30F5B" w:rsidRDefault="00E30F5B" w:rsidP="004B04FF">
            <w:r>
              <w:t>Provide access for teachers to attend conferences to support student achievement.</w:t>
            </w:r>
          </w:p>
          <w:p w14:paraId="4B581955" w14:textId="77777777" w:rsidR="00E30F5B" w:rsidRDefault="00E30F5B" w:rsidP="004B04FF"/>
        </w:tc>
      </w:tr>
      <w:tr w:rsidR="00E30F5B" w14:paraId="287D7F72" w14:textId="77777777" w:rsidTr="001017C7">
        <w:trPr>
          <w:trHeight w:val="1461"/>
        </w:trPr>
        <w:tc>
          <w:tcPr>
            <w:tcW w:w="4622" w:type="dxa"/>
          </w:tcPr>
          <w:p w14:paraId="185B8EE6" w14:textId="77777777" w:rsidR="00E30F5B" w:rsidRDefault="00E30F5B" w:rsidP="004B04FF"/>
        </w:tc>
        <w:tc>
          <w:tcPr>
            <w:tcW w:w="4622" w:type="dxa"/>
          </w:tcPr>
          <w:p w14:paraId="0B85D1F8" w14:textId="77777777" w:rsidR="00E30F5B" w:rsidRDefault="00E30F5B" w:rsidP="004B04FF">
            <w:r>
              <w:t>Technology through laptop carts, calculators, and document cameras to demonstrate strategies to support learning.</w:t>
            </w:r>
          </w:p>
          <w:p w14:paraId="27D4C45A" w14:textId="77777777" w:rsidR="00E30F5B" w:rsidRDefault="00E30F5B" w:rsidP="004B04FF"/>
        </w:tc>
      </w:tr>
      <w:tr w:rsidR="00E30F5B" w14:paraId="67A89A57" w14:textId="77777777" w:rsidTr="001017C7">
        <w:trPr>
          <w:trHeight w:val="1826"/>
        </w:trPr>
        <w:tc>
          <w:tcPr>
            <w:tcW w:w="4622" w:type="dxa"/>
          </w:tcPr>
          <w:p w14:paraId="718F0E94" w14:textId="77777777" w:rsidR="00E30F5B" w:rsidRDefault="00E30F5B" w:rsidP="004B04FF"/>
        </w:tc>
        <w:tc>
          <w:tcPr>
            <w:tcW w:w="4622" w:type="dxa"/>
          </w:tcPr>
          <w:p w14:paraId="182F3FA0" w14:textId="77777777" w:rsidR="00E30F5B" w:rsidRDefault="00E30F5B" w:rsidP="004B04FF">
            <w:r>
              <w:t>Utilize Professional Learning Communities to address the following: collaboration among content teachers, increase common planning among content teachers, and address concerns through data analysis.</w:t>
            </w:r>
          </w:p>
        </w:tc>
      </w:tr>
      <w:tr w:rsidR="00E30F5B" w14:paraId="211F18F8" w14:textId="77777777" w:rsidTr="001017C7">
        <w:trPr>
          <w:trHeight w:val="729"/>
        </w:trPr>
        <w:tc>
          <w:tcPr>
            <w:tcW w:w="4622" w:type="dxa"/>
          </w:tcPr>
          <w:p w14:paraId="4A35E4CE" w14:textId="77777777" w:rsidR="00E30F5B" w:rsidRDefault="00E30F5B" w:rsidP="004B04FF"/>
        </w:tc>
        <w:tc>
          <w:tcPr>
            <w:tcW w:w="4622" w:type="dxa"/>
          </w:tcPr>
          <w:p w14:paraId="10978D94" w14:textId="77777777" w:rsidR="00E30F5B" w:rsidRDefault="00E30F5B" w:rsidP="004B04FF">
            <w:r>
              <w:t>Students lack appropriate background knowledge and skills</w:t>
            </w:r>
          </w:p>
        </w:tc>
      </w:tr>
      <w:tr w:rsidR="00E30F5B" w14:paraId="0B0435C1" w14:textId="77777777" w:rsidTr="001017C7">
        <w:trPr>
          <w:trHeight w:val="2536"/>
        </w:trPr>
        <w:tc>
          <w:tcPr>
            <w:tcW w:w="9244" w:type="dxa"/>
            <w:gridSpan w:val="2"/>
            <w:shd w:val="clear" w:color="auto" w:fill="DEEBF6"/>
          </w:tcPr>
          <w:p w14:paraId="410DB065" w14:textId="77777777" w:rsidR="00E30F5B" w:rsidRDefault="00E30F5B" w:rsidP="004B04FF">
            <w:pPr>
              <w:rPr>
                <w:b/>
              </w:rPr>
            </w:pPr>
            <w:r>
              <w:rPr>
                <w:b/>
              </w:rPr>
              <w:t>SMART Goal:</w:t>
            </w:r>
          </w:p>
          <w:p w14:paraId="4534E56A" w14:textId="77777777" w:rsidR="00E30F5B" w:rsidRDefault="00E30F5B" w:rsidP="004B04FF">
            <w:r>
              <w:t>Algebra 1: To increase the percentage of Monitored Learning students by 3% in the domains of Equations, Expressions, and Functions</w:t>
            </w:r>
          </w:p>
          <w:p w14:paraId="1951DB5E" w14:textId="77777777" w:rsidR="00E30F5B" w:rsidRDefault="00E30F5B" w:rsidP="004B04FF">
            <w:pPr>
              <w:rPr>
                <w:b/>
              </w:rPr>
            </w:pPr>
          </w:p>
          <w:p w14:paraId="7459600A" w14:textId="77777777" w:rsidR="00E30F5B" w:rsidRDefault="00E30F5B" w:rsidP="004B04FF">
            <w:r>
              <w:t>Geometry: To increase the percentage of Monitored Learning students by 3% in the domains of Similarity and Congruence and Statistics and Probability</w:t>
            </w:r>
          </w:p>
          <w:p w14:paraId="23C656FF" w14:textId="77777777" w:rsidR="00E30F5B" w:rsidRDefault="00E30F5B" w:rsidP="004B04FF">
            <w:pPr>
              <w:rPr>
                <w:b/>
              </w:rPr>
            </w:pPr>
          </w:p>
        </w:tc>
      </w:tr>
    </w:tbl>
    <w:p w14:paraId="3B8EDAAC" w14:textId="77777777" w:rsidR="00E30F5B" w:rsidRDefault="00E30F5B" w:rsidP="00E30F5B"/>
    <w:p w14:paraId="7267BCBE" w14:textId="77777777" w:rsidR="00E30F5B" w:rsidRDefault="00E30F5B" w:rsidP="00E30F5B"/>
    <w:p w14:paraId="10C0B113" w14:textId="77777777" w:rsidR="00E30F5B" w:rsidRDefault="00E30F5B" w:rsidP="00E30F5B"/>
    <w:p w14:paraId="4B55D6AE" w14:textId="77777777" w:rsidR="00E30F5B" w:rsidRDefault="00E30F5B" w:rsidP="00E30F5B"/>
    <w:p w14:paraId="3719B491" w14:textId="77777777" w:rsidR="00E30F5B" w:rsidRDefault="00E30F5B" w:rsidP="00E30F5B"/>
    <w:p w14:paraId="7030F2F8" w14:textId="77777777" w:rsidR="00E30F5B" w:rsidRDefault="00E30F5B" w:rsidP="00E30F5B"/>
    <w:p w14:paraId="20E5FB33" w14:textId="77777777" w:rsidR="00E30F5B" w:rsidRDefault="00E30F5B" w:rsidP="00E30F5B"/>
    <w:p w14:paraId="31E2849B" w14:textId="77777777" w:rsidR="00E30F5B" w:rsidRDefault="00E30F5B" w:rsidP="00E30F5B"/>
    <w:p w14:paraId="5A06072C" w14:textId="77777777" w:rsidR="00E30F5B" w:rsidRDefault="00E30F5B" w:rsidP="00E30F5B"/>
    <w:p w14:paraId="344E0D29" w14:textId="77777777" w:rsidR="00E30F5B" w:rsidRDefault="00E30F5B" w:rsidP="00E30F5B"/>
    <w:p w14:paraId="315BA022" w14:textId="77777777" w:rsidR="00E30F5B" w:rsidRDefault="00E30F5B" w:rsidP="00E30F5B"/>
    <w:p w14:paraId="231B01B5" w14:textId="77777777" w:rsidR="00E30F5B" w:rsidRDefault="00E30F5B" w:rsidP="00E30F5B"/>
    <w:p w14:paraId="5E1D4FEC" w14:textId="77777777" w:rsidR="00E30F5B" w:rsidRDefault="00E30F5B" w:rsidP="00E30F5B"/>
    <w:p w14:paraId="25900267" w14:textId="77777777" w:rsidR="00E30F5B" w:rsidRDefault="00E30F5B" w:rsidP="00E30F5B"/>
    <w:p w14:paraId="20B8F1F3" w14:textId="77777777" w:rsidR="00E30F5B" w:rsidRDefault="00E30F5B" w:rsidP="00E30F5B"/>
    <w:p w14:paraId="7226CA85" w14:textId="77777777" w:rsidR="00E30F5B" w:rsidRDefault="00E30F5B" w:rsidP="00E30F5B"/>
    <w:tbl>
      <w:tblPr>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2"/>
        <w:gridCol w:w="4562"/>
      </w:tblGrid>
      <w:tr w:rsidR="00E30F5B" w14:paraId="51DF7D33" w14:textId="77777777" w:rsidTr="00E30F5B">
        <w:tc>
          <w:tcPr>
            <w:tcW w:w="9124" w:type="dxa"/>
            <w:gridSpan w:val="2"/>
          </w:tcPr>
          <w:p w14:paraId="553448F3" w14:textId="77777777" w:rsidR="00E30F5B" w:rsidRDefault="00E30F5B" w:rsidP="00E30F5B">
            <w:r>
              <w:t xml:space="preserve">Why are students not performing well in </w:t>
            </w:r>
            <w:r>
              <w:rPr>
                <w:b/>
                <w:highlight w:val="yellow"/>
              </w:rPr>
              <w:t>ELA/Reading?</w:t>
            </w:r>
          </w:p>
        </w:tc>
      </w:tr>
      <w:tr w:rsidR="00E30F5B" w14:paraId="70B3366A" w14:textId="77777777" w:rsidTr="00E30F5B">
        <w:tc>
          <w:tcPr>
            <w:tcW w:w="4562" w:type="dxa"/>
          </w:tcPr>
          <w:p w14:paraId="05D2EF16" w14:textId="77777777" w:rsidR="00E30F5B" w:rsidRDefault="00E30F5B" w:rsidP="00E30F5B">
            <w:pPr>
              <w:rPr>
                <w:b/>
              </w:rPr>
            </w:pPr>
            <w:r>
              <w:rPr>
                <w:b/>
              </w:rPr>
              <w:t>ROOT CAUSE</w:t>
            </w:r>
          </w:p>
        </w:tc>
        <w:tc>
          <w:tcPr>
            <w:tcW w:w="4562" w:type="dxa"/>
          </w:tcPr>
          <w:p w14:paraId="082AE581" w14:textId="77777777" w:rsidR="00E30F5B" w:rsidRDefault="00E30F5B" w:rsidP="00E30F5B">
            <w:pPr>
              <w:rPr>
                <w:b/>
              </w:rPr>
            </w:pPr>
            <w:r>
              <w:rPr>
                <w:b/>
              </w:rPr>
              <w:t>HOW TO ADDRESS CONCERNS</w:t>
            </w:r>
          </w:p>
        </w:tc>
      </w:tr>
      <w:tr w:rsidR="00E30F5B" w14:paraId="6490FA43" w14:textId="77777777" w:rsidTr="00E30F5B">
        <w:tc>
          <w:tcPr>
            <w:tcW w:w="4562" w:type="dxa"/>
          </w:tcPr>
          <w:p w14:paraId="263B7553" w14:textId="77777777" w:rsidR="00E30F5B" w:rsidRDefault="00E30F5B" w:rsidP="00E30F5B">
            <w:r>
              <w:t>Based on 2018-2019 Ga Milestones scores, 33% of our 9</w:t>
            </w:r>
            <w:r>
              <w:rPr>
                <w:vertAlign w:val="superscript"/>
              </w:rPr>
              <w:t>th</w:t>
            </w:r>
            <w:r>
              <w:t xml:space="preserve"> grade students need remediation in reading and vocabulary and 47% of our 11</w:t>
            </w:r>
            <w:r>
              <w:rPr>
                <w:vertAlign w:val="superscript"/>
              </w:rPr>
              <w:t>th</w:t>
            </w:r>
            <w:r>
              <w:t xml:space="preserve"> grade students need remediation in reading and vocabulary.</w:t>
            </w:r>
          </w:p>
        </w:tc>
        <w:tc>
          <w:tcPr>
            <w:tcW w:w="4562" w:type="dxa"/>
          </w:tcPr>
          <w:p w14:paraId="5210AB85" w14:textId="77777777" w:rsidR="00E30F5B" w:rsidRDefault="00E30F5B" w:rsidP="00E30F5B">
            <w:r>
              <w:t xml:space="preserve">Instructional Coach to support teaching practices by instructional strategies and professional learning. </w:t>
            </w:r>
          </w:p>
        </w:tc>
      </w:tr>
      <w:tr w:rsidR="00E30F5B" w14:paraId="3094E317" w14:textId="77777777" w:rsidTr="00E30F5B">
        <w:tc>
          <w:tcPr>
            <w:tcW w:w="4562" w:type="dxa"/>
          </w:tcPr>
          <w:p w14:paraId="28DDBA3A" w14:textId="77777777" w:rsidR="00E30F5B" w:rsidRDefault="00E30F5B" w:rsidP="00E30F5B">
            <w:r>
              <w:t>Based on 2018-2019 Ga Milestones scores, 60% of our 9</w:t>
            </w:r>
            <w:r>
              <w:rPr>
                <w:vertAlign w:val="superscript"/>
              </w:rPr>
              <w:t>th</w:t>
            </w:r>
            <w:r>
              <w:t xml:space="preserve"> grade students and 36% of our 11</w:t>
            </w:r>
            <w:r>
              <w:rPr>
                <w:vertAlign w:val="superscript"/>
              </w:rPr>
              <w:t>th</w:t>
            </w:r>
            <w:r>
              <w:t xml:space="preserve"> grade students scored below a 3 on the development/organization/coherence portion of the Extended Writing section. </w:t>
            </w:r>
          </w:p>
        </w:tc>
        <w:tc>
          <w:tcPr>
            <w:tcW w:w="4562" w:type="dxa"/>
          </w:tcPr>
          <w:p w14:paraId="5D3E0D66" w14:textId="77777777" w:rsidR="00E30F5B" w:rsidRDefault="00E30F5B" w:rsidP="00E30F5B">
            <w:r>
              <w:t xml:space="preserve">Use technology through laptop carts and document cameras to demonstrate strategies to support learning. </w:t>
            </w:r>
          </w:p>
        </w:tc>
      </w:tr>
      <w:tr w:rsidR="00E30F5B" w14:paraId="4B3D828A" w14:textId="77777777" w:rsidTr="00E30F5B">
        <w:tc>
          <w:tcPr>
            <w:tcW w:w="4562" w:type="dxa"/>
          </w:tcPr>
          <w:p w14:paraId="5AD8A572" w14:textId="77777777" w:rsidR="00E30F5B" w:rsidRDefault="00E30F5B" w:rsidP="00E30F5B">
            <w:r>
              <w:t>Based on 2018-2019 Ga Milestones scores, 58% of our 9</w:t>
            </w:r>
            <w:r>
              <w:rPr>
                <w:vertAlign w:val="superscript"/>
              </w:rPr>
              <w:t>th</w:t>
            </w:r>
            <w:r>
              <w:t xml:space="preserve"> graders and 57% of our 11</w:t>
            </w:r>
            <w:r>
              <w:rPr>
                <w:vertAlign w:val="superscript"/>
              </w:rPr>
              <w:t>th</w:t>
            </w:r>
            <w:r>
              <w:t xml:space="preserve"> graders scored below a 3 on the Narrative Writing section. </w:t>
            </w:r>
          </w:p>
        </w:tc>
        <w:tc>
          <w:tcPr>
            <w:tcW w:w="4562" w:type="dxa"/>
          </w:tcPr>
          <w:p w14:paraId="444FFA2E" w14:textId="77777777" w:rsidR="00E30F5B" w:rsidRDefault="00E30F5B" w:rsidP="00E30F5B">
            <w:r>
              <w:t xml:space="preserve">Provide access for teachers to attend conferences to support student achievement. </w:t>
            </w:r>
          </w:p>
        </w:tc>
      </w:tr>
      <w:tr w:rsidR="00E30F5B" w14:paraId="3EC7A070" w14:textId="77777777" w:rsidTr="00E30F5B">
        <w:tc>
          <w:tcPr>
            <w:tcW w:w="4562" w:type="dxa"/>
          </w:tcPr>
          <w:p w14:paraId="11C5BB15" w14:textId="77777777" w:rsidR="00E30F5B" w:rsidRDefault="00E30F5B" w:rsidP="00E30F5B"/>
        </w:tc>
        <w:tc>
          <w:tcPr>
            <w:tcW w:w="4562" w:type="dxa"/>
          </w:tcPr>
          <w:p w14:paraId="69A6CB06" w14:textId="77777777" w:rsidR="00E30F5B" w:rsidRDefault="00E30F5B" w:rsidP="00E30F5B">
            <w:r>
              <w:t>Provide alternate text when available  (i.e. graphic novel) for extended reading assignments.</w:t>
            </w:r>
          </w:p>
        </w:tc>
      </w:tr>
      <w:tr w:rsidR="00E30F5B" w14:paraId="17615922" w14:textId="77777777" w:rsidTr="00E30F5B">
        <w:tc>
          <w:tcPr>
            <w:tcW w:w="4562" w:type="dxa"/>
          </w:tcPr>
          <w:p w14:paraId="0B62BAD0" w14:textId="77777777" w:rsidR="00E30F5B" w:rsidRDefault="00E30F5B" w:rsidP="00E30F5B"/>
        </w:tc>
        <w:tc>
          <w:tcPr>
            <w:tcW w:w="4562" w:type="dxa"/>
          </w:tcPr>
          <w:p w14:paraId="65A57409" w14:textId="77777777" w:rsidR="00E30F5B" w:rsidRDefault="00E30F5B" w:rsidP="00E30F5B"/>
        </w:tc>
      </w:tr>
      <w:tr w:rsidR="00E30F5B" w14:paraId="39E2C8E8" w14:textId="77777777" w:rsidTr="00E30F5B">
        <w:tc>
          <w:tcPr>
            <w:tcW w:w="9124" w:type="dxa"/>
            <w:gridSpan w:val="2"/>
            <w:shd w:val="clear" w:color="auto" w:fill="DEEBF6"/>
          </w:tcPr>
          <w:p w14:paraId="0CA53B5B" w14:textId="77777777" w:rsidR="00E30F5B" w:rsidRDefault="00E30F5B" w:rsidP="00E30F5B">
            <w:pPr>
              <w:rPr>
                <w:b/>
              </w:rPr>
            </w:pPr>
            <w:r>
              <w:rPr>
                <w:b/>
              </w:rPr>
              <w:t xml:space="preserve">SMART Goal: Students will show a 3% increase in their reading and vocabulary scores on the EOC, a 3% increase in the development/organization/coherence portion of the Extended Writing section of the EOC, as well as a 3% increase on the Narrative Writing section.  </w:t>
            </w:r>
          </w:p>
        </w:tc>
      </w:tr>
    </w:tbl>
    <w:p w14:paraId="4C42449F" w14:textId="77777777" w:rsidR="00E30F5B" w:rsidRDefault="00E30F5B" w:rsidP="00E30F5B"/>
    <w:p w14:paraId="254F6786" w14:textId="77777777" w:rsidR="00E30F5B" w:rsidRDefault="00E30F5B" w:rsidP="00E30F5B"/>
    <w:p w14:paraId="72433866" w14:textId="77777777" w:rsidR="00E30F5B" w:rsidRDefault="00E30F5B" w:rsidP="00E30F5B"/>
    <w:tbl>
      <w:tblPr>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2"/>
        <w:gridCol w:w="4562"/>
      </w:tblGrid>
      <w:tr w:rsidR="00E30F5B" w14:paraId="437533A0" w14:textId="77777777" w:rsidTr="00E30F5B">
        <w:tc>
          <w:tcPr>
            <w:tcW w:w="9124" w:type="dxa"/>
            <w:gridSpan w:val="2"/>
          </w:tcPr>
          <w:p w14:paraId="17D78E27" w14:textId="77777777" w:rsidR="00E30F5B" w:rsidRDefault="00E30F5B" w:rsidP="00E30F5B">
            <w:r>
              <w:lastRenderedPageBreak/>
              <w:t xml:space="preserve">Why are students not performing well in </w:t>
            </w:r>
            <w:r>
              <w:rPr>
                <w:b/>
                <w:highlight w:val="yellow"/>
              </w:rPr>
              <w:t>Science?</w:t>
            </w:r>
          </w:p>
        </w:tc>
      </w:tr>
      <w:tr w:rsidR="00E30F5B" w14:paraId="3849FC7D" w14:textId="77777777" w:rsidTr="00E30F5B">
        <w:tc>
          <w:tcPr>
            <w:tcW w:w="4562" w:type="dxa"/>
          </w:tcPr>
          <w:p w14:paraId="024A6994" w14:textId="77777777" w:rsidR="00E30F5B" w:rsidRDefault="00E30F5B" w:rsidP="00E30F5B">
            <w:pPr>
              <w:rPr>
                <w:b/>
              </w:rPr>
            </w:pPr>
            <w:r>
              <w:rPr>
                <w:b/>
              </w:rPr>
              <w:t>ROOT CAUSE</w:t>
            </w:r>
          </w:p>
        </w:tc>
        <w:tc>
          <w:tcPr>
            <w:tcW w:w="4562" w:type="dxa"/>
          </w:tcPr>
          <w:p w14:paraId="7BC10E2E" w14:textId="77777777" w:rsidR="00E30F5B" w:rsidRDefault="00E30F5B" w:rsidP="00E30F5B">
            <w:pPr>
              <w:rPr>
                <w:b/>
              </w:rPr>
            </w:pPr>
            <w:r>
              <w:rPr>
                <w:b/>
              </w:rPr>
              <w:t>HOW TO ADDRESS CONCERNS</w:t>
            </w:r>
          </w:p>
        </w:tc>
      </w:tr>
      <w:tr w:rsidR="00E30F5B" w14:paraId="747DECC0" w14:textId="77777777" w:rsidTr="00E30F5B">
        <w:tc>
          <w:tcPr>
            <w:tcW w:w="4562" w:type="dxa"/>
          </w:tcPr>
          <w:p w14:paraId="0968290C" w14:textId="77777777" w:rsidR="00E30F5B" w:rsidRDefault="00E30F5B" w:rsidP="00E30F5B">
            <w:r>
              <w:t>Biology: Based on 2018-2019 Ga Milestones scores, performance of all our students across all subgroups are not performing well in the domain of Ecology.</w:t>
            </w:r>
          </w:p>
        </w:tc>
        <w:tc>
          <w:tcPr>
            <w:tcW w:w="4562" w:type="dxa"/>
          </w:tcPr>
          <w:p w14:paraId="7BFB5878" w14:textId="77777777" w:rsidR="00E30F5B" w:rsidRDefault="00E30F5B" w:rsidP="00E30F5B">
            <w:r>
              <w:t>Instructional Coach to support teaching practices by research based instructional strategies and professional learning.</w:t>
            </w:r>
          </w:p>
        </w:tc>
      </w:tr>
      <w:tr w:rsidR="00E30F5B" w14:paraId="3C823549" w14:textId="77777777" w:rsidTr="00E30F5B">
        <w:tc>
          <w:tcPr>
            <w:tcW w:w="4562" w:type="dxa"/>
          </w:tcPr>
          <w:p w14:paraId="1DF07704" w14:textId="77777777" w:rsidR="00E30F5B" w:rsidRDefault="00E30F5B" w:rsidP="00E30F5B">
            <w:r>
              <w:t>Physical Science:  Based on 2018-2019 Ga Milestones scores, performance of all our students across all subgroups are not performing well in the domains of Chemistry:  Atomic and Nuclear Theory/Periodic Table with the lowest are being Physics: Waves, Electricity, and Magnetism.</w:t>
            </w:r>
          </w:p>
        </w:tc>
        <w:tc>
          <w:tcPr>
            <w:tcW w:w="4562" w:type="dxa"/>
          </w:tcPr>
          <w:p w14:paraId="2D129245" w14:textId="77777777" w:rsidR="00E30F5B" w:rsidRDefault="00E30F5B" w:rsidP="00E30F5B">
            <w:r>
              <w:t>Provide access for teachers to attend conferences to support student achievement.</w:t>
            </w:r>
          </w:p>
        </w:tc>
      </w:tr>
      <w:tr w:rsidR="00E30F5B" w14:paraId="389A22ED" w14:textId="77777777" w:rsidTr="00E30F5B">
        <w:tc>
          <w:tcPr>
            <w:tcW w:w="4562" w:type="dxa"/>
          </w:tcPr>
          <w:p w14:paraId="6A4311A6" w14:textId="77777777" w:rsidR="00E30F5B" w:rsidRDefault="00E30F5B" w:rsidP="00E30F5B"/>
        </w:tc>
        <w:tc>
          <w:tcPr>
            <w:tcW w:w="4562" w:type="dxa"/>
          </w:tcPr>
          <w:p w14:paraId="2A090F3B" w14:textId="77777777" w:rsidR="00E30F5B" w:rsidRDefault="00E30F5B" w:rsidP="00E30F5B">
            <w:r>
              <w:t>Technology through laptop carts, calculators, and document cameras to demonstrate strategies to support learning.</w:t>
            </w:r>
          </w:p>
        </w:tc>
      </w:tr>
      <w:tr w:rsidR="00E30F5B" w14:paraId="4FDAFD51" w14:textId="77777777" w:rsidTr="00E30F5B">
        <w:tc>
          <w:tcPr>
            <w:tcW w:w="4562" w:type="dxa"/>
          </w:tcPr>
          <w:p w14:paraId="0C3AA56F" w14:textId="77777777" w:rsidR="00E30F5B" w:rsidRDefault="00E30F5B" w:rsidP="00E30F5B"/>
        </w:tc>
        <w:tc>
          <w:tcPr>
            <w:tcW w:w="4562" w:type="dxa"/>
          </w:tcPr>
          <w:p w14:paraId="40E943CE" w14:textId="77777777" w:rsidR="00E30F5B" w:rsidRDefault="00E30F5B" w:rsidP="00E30F5B">
            <w:r>
              <w:t>Instructional focus period (ACADEX) to provide additional instructional support.</w:t>
            </w:r>
          </w:p>
        </w:tc>
      </w:tr>
      <w:tr w:rsidR="00E30F5B" w14:paraId="21AC9889" w14:textId="77777777" w:rsidTr="00E30F5B">
        <w:tc>
          <w:tcPr>
            <w:tcW w:w="4562" w:type="dxa"/>
          </w:tcPr>
          <w:p w14:paraId="1F34F135" w14:textId="77777777" w:rsidR="00E30F5B" w:rsidRDefault="00E30F5B" w:rsidP="00E30F5B"/>
        </w:tc>
        <w:tc>
          <w:tcPr>
            <w:tcW w:w="4562" w:type="dxa"/>
          </w:tcPr>
          <w:p w14:paraId="4D163D7E" w14:textId="77777777" w:rsidR="00E30F5B" w:rsidRDefault="00E30F5B" w:rsidP="00E30F5B">
            <w:r>
              <w:t>Utilize Professional Learning Communities to address the following: collaboration among content teachers, increase common planning among content teachers, and address concerns through data analysis.</w:t>
            </w:r>
          </w:p>
          <w:p w14:paraId="6941F04D" w14:textId="77777777" w:rsidR="00E30F5B" w:rsidRDefault="00E30F5B" w:rsidP="00E30F5B"/>
        </w:tc>
      </w:tr>
      <w:tr w:rsidR="00E30F5B" w14:paraId="5F3803AC" w14:textId="77777777" w:rsidTr="00E30F5B">
        <w:tc>
          <w:tcPr>
            <w:tcW w:w="9124" w:type="dxa"/>
            <w:gridSpan w:val="2"/>
            <w:shd w:val="clear" w:color="auto" w:fill="DEEBF6"/>
          </w:tcPr>
          <w:p w14:paraId="75647C15" w14:textId="77777777" w:rsidR="00E30F5B" w:rsidRDefault="00E30F5B" w:rsidP="00E30F5B">
            <w:pPr>
              <w:rPr>
                <w:b/>
              </w:rPr>
            </w:pPr>
            <w:r>
              <w:rPr>
                <w:b/>
              </w:rPr>
              <w:t>SMART Goal:</w:t>
            </w:r>
          </w:p>
          <w:p w14:paraId="2AF93A4D" w14:textId="77777777" w:rsidR="00E30F5B" w:rsidRDefault="00E30F5B" w:rsidP="00E30F5B">
            <w:r>
              <w:t>Biology: To increase the percentage of Monitored Learning students by 3% in the domain of Ecology.</w:t>
            </w:r>
          </w:p>
          <w:p w14:paraId="363E5B70" w14:textId="77777777" w:rsidR="00E30F5B" w:rsidRDefault="00E30F5B" w:rsidP="00E30F5B"/>
          <w:p w14:paraId="1146ABC3" w14:textId="77777777" w:rsidR="00E30F5B" w:rsidRDefault="00E30F5B" w:rsidP="00E30F5B">
            <w:r>
              <w:t>Physical Science: To increase the percentage of Monitored Learning students by 3% in the domains of Chemistry:  Atomic and Nuclear Theory/Periodic Table and Physics: Waves, Electricity, and Magnetism.</w:t>
            </w:r>
          </w:p>
        </w:tc>
      </w:tr>
    </w:tbl>
    <w:p w14:paraId="02F1C14B" w14:textId="77777777" w:rsidR="00E30F5B" w:rsidRDefault="00E30F5B" w:rsidP="00E30F5B"/>
    <w:p w14:paraId="0F910BA1" w14:textId="77777777" w:rsidR="00E30F5B" w:rsidRDefault="00E30F5B" w:rsidP="00E30F5B"/>
    <w:p w14:paraId="4A77C781" w14:textId="77777777" w:rsidR="00E30F5B" w:rsidRDefault="00E30F5B" w:rsidP="00E30F5B"/>
    <w:p w14:paraId="702D6A31" w14:textId="77777777" w:rsidR="00E30F5B" w:rsidRDefault="00E30F5B" w:rsidP="00E30F5B"/>
    <w:tbl>
      <w:tblPr>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2"/>
        <w:gridCol w:w="4562"/>
      </w:tblGrid>
      <w:tr w:rsidR="00E30F5B" w14:paraId="22BF5FE9" w14:textId="77777777" w:rsidTr="00E30F5B">
        <w:tc>
          <w:tcPr>
            <w:tcW w:w="9124" w:type="dxa"/>
            <w:gridSpan w:val="2"/>
          </w:tcPr>
          <w:p w14:paraId="194FBAD6" w14:textId="77777777" w:rsidR="00E30F5B" w:rsidRDefault="00E30F5B" w:rsidP="00E30F5B">
            <w:r>
              <w:t xml:space="preserve">Why are students not performing well in </w:t>
            </w:r>
            <w:r>
              <w:rPr>
                <w:b/>
                <w:highlight w:val="yellow"/>
              </w:rPr>
              <w:t>Social Studies?</w:t>
            </w:r>
          </w:p>
        </w:tc>
      </w:tr>
      <w:tr w:rsidR="00E30F5B" w14:paraId="01CA0738" w14:textId="77777777" w:rsidTr="00E30F5B">
        <w:tc>
          <w:tcPr>
            <w:tcW w:w="4562" w:type="dxa"/>
          </w:tcPr>
          <w:p w14:paraId="22CF4204" w14:textId="77777777" w:rsidR="00E30F5B" w:rsidRDefault="00E30F5B" w:rsidP="00E30F5B">
            <w:pPr>
              <w:rPr>
                <w:b/>
              </w:rPr>
            </w:pPr>
            <w:r>
              <w:rPr>
                <w:b/>
              </w:rPr>
              <w:t>ROOT CAUSE</w:t>
            </w:r>
          </w:p>
        </w:tc>
        <w:tc>
          <w:tcPr>
            <w:tcW w:w="4562" w:type="dxa"/>
          </w:tcPr>
          <w:p w14:paraId="04245B2A" w14:textId="77777777" w:rsidR="00E30F5B" w:rsidRDefault="00E30F5B" w:rsidP="00E30F5B">
            <w:pPr>
              <w:rPr>
                <w:b/>
              </w:rPr>
            </w:pPr>
            <w:r>
              <w:rPr>
                <w:b/>
              </w:rPr>
              <w:t>HOW TO ADDRESS CONCERNS</w:t>
            </w:r>
          </w:p>
        </w:tc>
      </w:tr>
      <w:tr w:rsidR="00E30F5B" w14:paraId="3CDF35A3" w14:textId="77777777" w:rsidTr="00E30F5B">
        <w:tc>
          <w:tcPr>
            <w:tcW w:w="4562" w:type="dxa"/>
          </w:tcPr>
          <w:p w14:paraId="3E83A238" w14:textId="77777777" w:rsidR="00E30F5B" w:rsidRDefault="00E30F5B" w:rsidP="00E30F5B">
            <w:r>
              <w:t xml:space="preserve">Based on 2018-2019 the United States History Ga Milestones scores, all students performed lower on the domain related to "Colonization through the Constitution," relative to other domains. </w:t>
            </w:r>
          </w:p>
        </w:tc>
        <w:tc>
          <w:tcPr>
            <w:tcW w:w="4562" w:type="dxa"/>
          </w:tcPr>
          <w:p w14:paraId="5AF324FF" w14:textId="77777777" w:rsidR="00E30F5B" w:rsidRDefault="00E30F5B" w:rsidP="00E30F5B">
            <w:r>
              <w:t xml:space="preserve"> Utilize Professional Learning Communities to address the following: collaboration among content teachers, increase common planning among content teachers, and address concerns through data analysis.  </w:t>
            </w:r>
          </w:p>
        </w:tc>
      </w:tr>
      <w:tr w:rsidR="00E30F5B" w14:paraId="16DA006B" w14:textId="77777777" w:rsidTr="00E30F5B">
        <w:tc>
          <w:tcPr>
            <w:tcW w:w="4562" w:type="dxa"/>
          </w:tcPr>
          <w:p w14:paraId="5A197060" w14:textId="77777777" w:rsidR="00E30F5B" w:rsidRDefault="00E30F5B" w:rsidP="00E30F5B">
            <w:r>
              <w:t>Based on 2017-2018 the Economics Ga Milestones scores, all students performed lower on the domain related to "International Economics," relative to other domains.</w:t>
            </w:r>
          </w:p>
        </w:tc>
        <w:tc>
          <w:tcPr>
            <w:tcW w:w="4562" w:type="dxa"/>
          </w:tcPr>
          <w:p w14:paraId="1CF8FBA1" w14:textId="77777777" w:rsidR="00E30F5B" w:rsidRDefault="00E30F5B" w:rsidP="00E30F5B">
            <w:r>
              <w:t xml:space="preserve">Utilize Professional Learning Communities to address the following: collaboration among content teachers, increase common planning among content teachers, and address concerns through data analysis. </w:t>
            </w:r>
          </w:p>
        </w:tc>
      </w:tr>
      <w:tr w:rsidR="00E30F5B" w14:paraId="30329B88" w14:textId="77777777" w:rsidTr="00E30F5B">
        <w:tc>
          <w:tcPr>
            <w:tcW w:w="4562" w:type="dxa"/>
          </w:tcPr>
          <w:p w14:paraId="444ED3CD" w14:textId="77777777" w:rsidR="00E30F5B" w:rsidRDefault="00E30F5B" w:rsidP="00E30F5B"/>
        </w:tc>
        <w:tc>
          <w:tcPr>
            <w:tcW w:w="4562" w:type="dxa"/>
          </w:tcPr>
          <w:p w14:paraId="1F202B87" w14:textId="77777777" w:rsidR="00E30F5B" w:rsidRDefault="00E30F5B" w:rsidP="00E30F5B"/>
        </w:tc>
      </w:tr>
      <w:tr w:rsidR="00E30F5B" w14:paraId="0F177D1E" w14:textId="77777777" w:rsidTr="00E30F5B">
        <w:tc>
          <w:tcPr>
            <w:tcW w:w="4562" w:type="dxa"/>
          </w:tcPr>
          <w:p w14:paraId="208580CE" w14:textId="77777777" w:rsidR="00E30F5B" w:rsidRDefault="00E30F5B" w:rsidP="00E30F5B"/>
        </w:tc>
        <w:tc>
          <w:tcPr>
            <w:tcW w:w="4562" w:type="dxa"/>
          </w:tcPr>
          <w:p w14:paraId="3CAB34DB" w14:textId="77777777" w:rsidR="00E30F5B" w:rsidRDefault="00E30F5B" w:rsidP="00E30F5B"/>
        </w:tc>
      </w:tr>
      <w:tr w:rsidR="00E30F5B" w14:paraId="5E00471E" w14:textId="77777777" w:rsidTr="00E30F5B">
        <w:tc>
          <w:tcPr>
            <w:tcW w:w="4562" w:type="dxa"/>
          </w:tcPr>
          <w:p w14:paraId="1327AD49" w14:textId="77777777" w:rsidR="00E30F5B" w:rsidRDefault="00E30F5B" w:rsidP="00E30F5B"/>
        </w:tc>
        <w:tc>
          <w:tcPr>
            <w:tcW w:w="4562" w:type="dxa"/>
          </w:tcPr>
          <w:p w14:paraId="742F84A3" w14:textId="77777777" w:rsidR="00E30F5B" w:rsidRDefault="00E30F5B" w:rsidP="00E30F5B"/>
        </w:tc>
      </w:tr>
      <w:tr w:rsidR="00E30F5B" w14:paraId="48C7DCC6" w14:textId="77777777" w:rsidTr="00E30F5B">
        <w:tc>
          <w:tcPr>
            <w:tcW w:w="9124" w:type="dxa"/>
            <w:gridSpan w:val="2"/>
            <w:shd w:val="clear" w:color="auto" w:fill="DEEBF6"/>
          </w:tcPr>
          <w:p w14:paraId="4BB524F0" w14:textId="77777777" w:rsidR="00E30F5B" w:rsidRDefault="00E30F5B" w:rsidP="00E30F5B">
            <w:pPr>
              <w:rPr>
                <w:b/>
              </w:rPr>
            </w:pPr>
            <w:r>
              <w:rPr>
                <w:b/>
              </w:rPr>
              <w:t xml:space="preserve">SMART Goal: </w:t>
            </w:r>
          </w:p>
          <w:p w14:paraId="7F56D942" w14:textId="77777777" w:rsidR="00E30F5B" w:rsidRDefault="00E30F5B" w:rsidP="00E30F5B">
            <w:r>
              <w:t>United States History: To increase the percentage of Monitored Learning students by 3% in the domain of "Colonization through the Constitution."</w:t>
            </w:r>
          </w:p>
          <w:p w14:paraId="41D9C385" w14:textId="77777777" w:rsidR="00E30F5B" w:rsidRDefault="00E30F5B" w:rsidP="00E30F5B"/>
          <w:p w14:paraId="5A2E999C" w14:textId="77777777" w:rsidR="00E30F5B" w:rsidRDefault="00E30F5B" w:rsidP="00E30F5B">
            <w:r>
              <w:t>Economics: To increase the percentage of Monitored Learning students by 3% in the domain of "International Economics."</w:t>
            </w:r>
          </w:p>
        </w:tc>
      </w:tr>
    </w:tbl>
    <w:p w14:paraId="366D6F5F" w14:textId="77777777" w:rsidR="00E30F5B" w:rsidRDefault="00E30F5B" w:rsidP="00E30F5B"/>
    <w:p w14:paraId="1F566861" w14:textId="77777777" w:rsidR="00E30F5B" w:rsidRDefault="00E30F5B" w:rsidP="00E30F5B"/>
    <w:p w14:paraId="50EF150C" w14:textId="77777777" w:rsidR="00E30F5B" w:rsidRDefault="00E30F5B" w:rsidP="00E30F5B"/>
    <w:p w14:paraId="7F0755F5" w14:textId="77777777" w:rsidR="00E30F5B" w:rsidRDefault="00E30F5B" w:rsidP="00E30F5B"/>
    <w:p w14:paraId="577987B9" w14:textId="77777777" w:rsidR="00E30F5B" w:rsidRDefault="00E30F5B" w:rsidP="00E30F5B"/>
    <w:p w14:paraId="6C589773" w14:textId="77777777" w:rsidR="00E30F5B" w:rsidRDefault="00E30F5B" w:rsidP="00E30F5B"/>
    <w:p w14:paraId="1DB70F6A" w14:textId="77777777" w:rsidR="00E30F5B" w:rsidRDefault="00E30F5B" w:rsidP="00E30F5B"/>
    <w:p w14:paraId="12D71A12" w14:textId="77777777" w:rsidR="00E30F5B" w:rsidRDefault="00E30F5B" w:rsidP="00E30F5B"/>
    <w:tbl>
      <w:tblPr>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2"/>
        <w:gridCol w:w="4562"/>
      </w:tblGrid>
      <w:tr w:rsidR="00E30F5B" w14:paraId="3906F5CE" w14:textId="77777777" w:rsidTr="00E30F5B">
        <w:tc>
          <w:tcPr>
            <w:tcW w:w="9124" w:type="dxa"/>
            <w:gridSpan w:val="2"/>
          </w:tcPr>
          <w:p w14:paraId="610FDFBB" w14:textId="77777777" w:rsidR="00E30F5B" w:rsidRDefault="00E30F5B" w:rsidP="00E30F5B">
            <w:r>
              <w:t xml:space="preserve">Why are students not performing well in </w:t>
            </w:r>
            <w:r>
              <w:rPr>
                <w:b/>
                <w:highlight w:val="yellow"/>
              </w:rPr>
              <w:t>Behavior?</w:t>
            </w:r>
          </w:p>
        </w:tc>
      </w:tr>
      <w:tr w:rsidR="00E30F5B" w14:paraId="4B63ECF8" w14:textId="77777777" w:rsidTr="00E30F5B">
        <w:tc>
          <w:tcPr>
            <w:tcW w:w="4562" w:type="dxa"/>
          </w:tcPr>
          <w:p w14:paraId="5B10B6C0" w14:textId="77777777" w:rsidR="00E30F5B" w:rsidRDefault="00E30F5B" w:rsidP="00E30F5B">
            <w:pPr>
              <w:rPr>
                <w:b/>
              </w:rPr>
            </w:pPr>
            <w:r>
              <w:rPr>
                <w:b/>
              </w:rPr>
              <w:t>ROOT CAUSE</w:t>
            </w:r>
          </w:p>
        </w:tc>
        <w:tc>
          <w:tcPr>
            <w:tcW w:w="4562" w:type="dxa"/>
          </w:tcPr>
          <w:p w14:paraId="2B3FD891" w14:textId="77777777" w:rsidR="00E30F5B" w:rsidRDefault="00E30F5B" w:rsidP="00E30F5B">
            <w:pPr>
              <w:rPr>
                <w:b/>
              </w:rPr>
            </w:pPr>
            <w:r>
              <w:rPr>
                <w:b/>
              </w:rPr>
              <w:t>HOW TO ADDRESS CONCERNS</w:t>
            </w:r>
          </w:p>
        </w:tc>
      </w:tr>
      <w:tr w:rsidR="00E30F5B" w14:paraId="3A097431" w14:textId="77777777" w:rsidTr="00E30F5B">
        <w:tc>
          <w:tcPr>
            <w:tcW w:w="4562" w:type="dxa"/>
          </w:tcPr>
          <w:p w14:paraId="5386CC12" w14:textId="77777777" w:rsidR="00E30F5B" w:rsidRDefault="00E30F5B" w:rsidP="00E30F5B">
            <w:r>
              <w:t>Based on 2018-2019 behavior data, behavior instances among black students and students that were economically disadvantaged are disproportionate to their populations.</w:t>
            </w:r>
          </w:p>
        </w:tc>
        <w:tc>
          <w:tcPr>
            <w:tcW w:w="4562" w:type="dxa"/>
          </w:tcPr>
          <w:p w14:paraId="754FB08B" w14:textId="77777777" w:rsidR="00E30F5B" w:rsidRDefault="00E30F5B" w:rsidP="00E30F5B">
            <w:r>
              <w:t xml:space="preserve">Instructional Coach to support teaching practices by classroom management strategies and professional learning. </w:t>
            </w:r>
          </w:p>
          <w:p w14:paraId="0D34B4D1" w14:textId="77777777" w:rsidR="00E30F5B" w:rsidRDefault="00E30F5B" w:rsidP="00E30F5B"/>
        </w:tc>
      </w:tr>
      <w:tr w:rsidR="00E30F5B" w14:paraId="0E44F1ED" w14:textId="77777777" w:rsidTr="00E30F5B">
        <w:tc>
          <w:tcPr>
            <w:tcW w:w="4562" w:type="dxa"/>
          </w:tcPr>
          <w:p w14:paraId="17BB5378" w14:textId="77777777" w:rsidR="00E30F5B" w:rsidRDefault="00E30F5B" w:rsidP="00E30F5B"/>
        </w:tc>
        <w:tc>
          <w:tcPr>
            <w:tcW w:w="4562" w:type="dxa"/>
          </w:tcPr>
          <w:p w14:paraId="087DEA01" w14:textId="77777777" w:rsidR="00E30F5B" w:rsidRDefault="00E30F5B" w:rsidP="00E30F5B">
            <w:r>
              <w:t>Provide access for teachers to attend conferences to support classroom management and student behavior.</w:t>
            </w:r>
          </w:p>
          <w:p w14:paraId="6186DFCF" w14:textId="77777777" w:rsidR="00E30F5B" w:rsidRDefault="00E30F5B" w:rsidP="00E30F5B"/>
        </w:tc>
      </w:tr>
      <w:tr w:rsidR="00E30F5B" w14:paraId="6F8DE0C8" w14:textId="77777777" w:rsidTr="00E30F5B">
        <w:tc>
          <w:tcPr>
            <w:tcW w:w="4562" w:type="dxa"/>
          </w:tcPr>
          <w:p w14:paraId="0601CFE4" w14:textId="77777777" w:rsidR="00E30F5B" w:rsidRDefault="00E30F5B" w:rsidP="00E30F5B"/>
        </w:tc>
        <w:tc>
          <w:tcPr>
            <w:tcW w:w="4562" w:type="dxa"/>
          </w:tcPr>
          <w:p w14:paraId="0E91198D" w14:textId="77777777" w:rsidR="00E30F5B" w:rsidRDefault="00E30F5B" w:rsidP="00E30F5B">
            <w:r>
              <w:t>New student orientation and behavior expectation meetings.</w:t>
            </w:r>
          </w:p>
        </w:tc>
      </w:tr>
      <w:tr w:rsidR="00E30F5B" w14:paraId="7D996BD0" w14:textId="77777777" w:rsidTr="00E30F5B">
        <w:tc>
          <w:tcPr>
            <w:tcW w:w="4562" w:type="dxa"/>
          </w:tcPr>
          <w:p w14:paraId="30F53917" w14:textId="77777777" w:rsidR="00E30F5B" w:rsidRDefault="00E30F5B" w:rsidP="00E30F5B"/>
        </w:tc>
        <w:tc>
          <w:tcPr>
            <w:tcW w:w="4562" w:type="dxa"/>
          </w:tcPr>
          <w:p w14:paraId="4A9BF881" w14:textId="77777777" w:rsidR="00E30F5B" w:rsidRDefault="00E30F5B" w:rsidP="00E30F5B">
            <w:r>
              <w:t>Provide access for teachers to attend conferences to support student behavior.</w:t>
            </w:r>
          </w:p>
          <w:p w14:paraId="5C993BD6" w14:textId="77777777" w:rsidR="00E30F5B" w:rsidRDefault="00E30F5B" w:rsidP="00E30F5B"/>
        </w:tc>
      </w:tr>
      <w:tr w:rsidR="00E30F5B" w14:paraId="344F7726" w14:textId="77777777" w:rsidTr="00E30F5B">
        <w:tc>
          <w:tcPr>
            <w:tcW w:w="4562" w:type="dxa"/>
          </w:tcPr>
          <w:p w14:paraId="01C9FA0F" w14:textId="77777777" w:rsidR="00E30F5B" w:rsidRDefault="00E30F5B" w:rsidP="00E30F5B"/>
        </w:tc>
        <w:tc>
          <w:tcPr>
            <w:tcW w:w="4562" w:type="dxa"/>
          </w:tcPr>
          <w:p w14:paraId="3C8ACFB7" w14:textId="77777777" w:rsidR="00E30F5B" w:rsidRDefault="00E30F5B" w:rsidP="00E30F5B"/>
        </w:tc>
      </w:tr>
      <w:tr w:rsidR="00E30F5B" w14:paraId="3872D1BA" w14:textId="77777777" w:rsidTr="00E30F5B">
        <w:tc>
          <w:tcPr>
            <w:tcW w:w="9124" w:type="dxa"/>
            <w:gridSpan w:val="2"/>
            <w:shd w:val="clear" w:color="auto" w:fill="DEEBF6"/>
          </w:tcPr>
          <w:p w14:paraId="679ACB36" w14:textId="77777777" w:rsidR="00E30F5B" w:rsidRDefault="00E30F5B" w:rsidP="00E30F5B">
            <w:pPr>
              <w:rPr>
                <w:b/>
              </w:rPr>
            </w:pPr>
            <w:r>
              <w:rPr>
                <w:b/>
              </w:rPr>
              <w:t>SMART Goal: To decrease the overall discipline incidents with all students for the 2019-2020 school year</w:t>
            </w:r>
          </w:p>
        </w:tc>
      </w:tr>
    </w:tbl>
    <w:p w14:paraId="27E490C2" w14:textId="77777777" w:rsidR="00E30F5B" w:rsidRDefault="00E30F5B" w:rsidP="00E30F5B"/>
    <w:p w14:paraId="06922132" w14:textId="77777777" w:rsidR="00E30F5B" w:rsidRDefault="00E30F5B" w:rsidP="00E30F5B"/>
    <w:p w14:paraId="2F102FEA" w14:textId="77777777" w:rsidR="00E30F5B" w:rsidRDefault="00E30F5B" w:rsidP="00E30F5B"/>
    <w:p w14:paraId="1B0AF90E" w14:textId="77777777" w:rsidR="00E30F5B" w:rsidRDefault="00E30F5B" w:rsidP="00E30F5B"/>
    <w:p w14:paraId="0F0147C9" w14:textId="77777777" w:rsidR="00E30F5B" w:rsidRDefault="00E30F5B" w:rsidP="00E30F5B"/>
    <w:p w14:paraId="3F2B9840" w14:textId="77777777" w:rsidR="00E30F5B" w:rsidRDefault="00E30F5B" w:rsidP="00E30F5B"/>
    <w:p w14:paraId="067CABDD" w14:textId="77777777" w:rsidR="00E30F5B" w:rsidRDefault="00E30F5B" w:rsidP="00E30F5B"/>
    <w:p w14:paraId="77DA043D" w14:textId="77777777" w:rsidR="00E30F5B" w:rsidRDefault="00E30F5B" w:rsidP="00E30F5B"/>
    <w:p w14:paraId="01E198E4" w14:textId="77777777" w:rsidR="00E30F5B" w:rsidRDefault="00E30F5B" w:rsidP="00E30F5B"/>
    <w:p w14:paraId="46B318B4" w14:textId="77777777" w:rsidR="00E30F5B" w:rsidRDefault="00E30F5B" w:rsidP="00E30F5B"/>
    <w:p w14:paraId="5FC77BDF" w14:textId="77777777" w:rsidR="00E30F5B" w:rsidRDefault="00E30F5B" w:rsidP="00E30F5B"/>
    <w:p w14:paraId="02E7F9A0" w14:textId="77777777" w:rsidR="00E30F5B" w:rsidRDefault="00E30F5B" w:rsidP="00E30F5B"/>
    <w:p w14:paraId="186019E9" w14:textId="77777777" w:rsidR="00E30F5B" w:rsidRDefault="00E30F5B" w:rsidP="00E30F5B"/>
    <w:p w14:paraId="39CECE9F" w14:textId="77777777" w:rsidR="00E30F5B" w:rsidRDefault="00E30F5B" w:rsidP="00E30F5B"/>
    <w:p w14:paraId="4DD98579" w14:textId="77777777" w:rsidR="00E30F5B" w:rsidRDefault="00E30F5B" w:rsidP="00E30F5B"/>
    <w:p w14:paraId="2CE25963" w14:textId="77777777" w:rsidR="00E30F5B" w:rsidRDefault="00E30F5B" w:rsidP="00E30F5B"/>
    <w:p w14:paraId="028BEA0F" w14:textId="77777777" w:rsidR="00E30F5B" w:rsidRDefault="00E30F5B" w:rsidP="00E30F5B"/>
    <w:p w14:paraId="4C9EF2AD" w14:textId="77777777" w:rsidR="00E30F5B" w:rsidRDefault="00E30F5B" w:rsidP="00E30F5B"/>
    <w:p w14:paraId="08D0BDA8" w14:textId="77777777" w:rsidR="00E30F5B" w:rsidRDefault="00E30F5B" w:rsidP="00E30F5B"/>
    <w:p w14:paraId="4B08823D" w14:textId="77777777" w:rsidR="00E30F5B" w:rsidRDefault="00E30F5B" w:rsidP="00E30F5B"/>
    <w:p w14:paraId="20793E72" w14:textId="77777777" w:rsidR="00E30F5B" w:rsidRDefault="00E30F5B" w:rsidP="00E30F5B"/>
    <w:p w14:paraId="665D5E8C" w14:textId="77777777" w:rsidR="00E30F5B" w:rsidRDefault="00E30F5B" w:rsidP="00E30F5B"/>
    <w:p w14:paraId="27011779" w14:textId="77777777" w:rsidR="00E30F5B" w:rsidRDefault="00E30F5B" w:rsidP="00E30F5B"/>
    <w:p w14:paraId="6FEE4509" w14:textId="77777777" w:rsidR="00E30F5B" w:rsidRDefault="00E30F5B" w:rsidP="00E30F5B"/>
    <w:p w14:paraId="22DB606F" w14:textId="77777777" w:rsidR="00E30F5B" w:rsidRDefault="00E30F5B" w:rsidP="00E30F5B"/>
    <w:p w14:paraId="550F4708" w14:textId="77777777" w:rsidR="007843C7" w:rsidRDefault="007843C7"/>
    <w:p w14:paraId="4624ED66" w14:textId="77777777" w:rsidR="007843C7" w:rsidRDefault="007843C7"/>
    <w:p w14:paraId="11B446B0" w14:textId="77777777" w:rsidR="007843C7" w:rsidRDefault="007843C7"/>
    <w:p w14:paraId="4C087F3D" w14:textId="77777777" w:rsidR="007843C7" w:rsidRDefault="007843C7"/>
    <w:p w14:paraId="7D0634ED" w14:textId="77777777" w:rsidR="007843C7" w:rsidRDefault="007843C7"/>
    <w:p w14:paraId="72296C45" w14:textId="77777777" w:rsidR="007843C7" w:rsidRDefault="007843C7"/>
    <w:p w14:paraId="3A2B7CCA" w14:textId="77777777" w:rsidR="007843C7" w:rsidRDefault="007843C7"/>
    <w:p w14:paraId="315F369D" w14:textId="77777777" w:rsidR="007843C7" w:rsidRDefault="007843C7"/>
    <w:p w14:paraId="2CBEE7B9" w14:textId="77777777" w:rsidR="007843C7" w:rsidRDefault="007843C7"/>
    <w:p w14:paraId="32CC7102" w14:textId="77777777" w:rsidR="007843C7" w:rsidRDefault="007843C7"/>
    <w:p w14:paraId="68183A88" w14:textId="77777777" w:rsidR="007843C7" w:rsidRDefault="007843C7"/>
    <w:p w14:paraId="048A6753" w14:textId="77777777" w:rsidR="007843C7" w:rsidRDefault="007843C7"/>
    <w:p w14:paraId="4CAA8E8D" w14:textId="77777777" w:rsidR="007843C7" w:rsidRDefault="007843C7"/>
    <w:p w14:paraId="462BA84A" w14:textId="77777777" w:rsidR="007843C7" w:rsidRDefault="007843C7"/>
    <w:p w14:paraId="13E3FC65" w14:textId="77777777" w:rsidR="007843C7" w:rsidRDefault="007843C7"/>
    <w:p w14:paraId="2C567C8B" w14:textId="77777777" w:rsidR="007843C7" w:rsidRDefault="007843C7"/>
    <w:p w14:paraId="0CF4AFC6" w14:textId="77777777" w:rsidR="007843C7" w:rsidRDefault="007843C7"/>
    <w:p w14:paraId="2207F927" w14:textId="77777777" w:rsidR="007843C7" w:rsidRDefault="007843C7"/>
    <w:p w14:paraId="26EE05D1" w14:textId="77777777" w:rsidR="007843C7" w:rsidRDefault="007843C7"/>
    <w:p w14:paraId="1461E2B1" w14:textId="77777777" w:rsidR="007843C7" w:rsidRDefault="007843C7"/>
    <w:p w14:paraId="0A4269E2" w14:textId="77777777" w:rsidR="007843C7" w:rsidRDefault="007843C7"/>
    <w:p w14:paraId="30E4C4D1" w14:textId="77777777" w:rsidR="007843C7" w:rsidRDefault="007843C7"/>
    <w:p w14:paraId="535F44DD" w14:textId="77777777" w:rsidR="007843C7" w:rsidRDefault="007843C7"/>
    <w:p w14:paraId="08E1C24E" w14:textId="77777777" w:rsidR="007843C7" w:rsidRDefault="007843C7"/>
    <w:p w14:paraId="57E7F304" w14:textId="77777777" w:rsidR="007843C7" w:rsidRDefault="007843C7"/>
    <w:p w14:paraId="7862C1A2" w14:textId="77777777" w:rsidR="007843C7" w:rsidRDefault="007843C7"/>
    <w:p w14:paraId="7FAB543E" w14:textId="77777777" w:rsidR="007843C7" w:rsidRDefault="007843C7"/>
    <w:p w14:paraId="6ACBBA0B" w14:textId="77777777" w:rsidR="007843C7" w:rsidRDefault="007843C7">
      <w:pPr>
        <w:sectPr w:rsidR="007843C7">
          <w:headerReference w:type="default" r:id="rId19"/>
          <w:footerReference w:type="default" r:id="rId20"/>
          <w:pgSz w:w="12240" w:h="15840"/>
          <w:pgMar w:top="2158" w:right="1440" w:bottom="1440" w:left="1440" w:header="720" w:footer="345" w:gutter="0"/>
          <w:pgNumType w:start="1"/>
          <w:cols w:space="720" w:equalWidth="0">
            <w:col w:w="9360"/>
          </w:cols>
        </w:sectPr>
      </w:pPr>
    </w:p>
    <w:p w14:paraId="24AD2B03" w14:textId="77777777" w:rsidR="007843C7" w:rsidRDefault="007843C7">
      <w:pPr>
        <w:widowControl w:val="0"/>
        <w:pBdr>
          <w:top w:val="nil"/>
          <w:left w:val="nil"/>
          <w:bottom w:val="nil"/>
          <w:right w:val="nil"/>
          <w:between w:val="nil"/>
        </w:pBdr>
        <w:spacing w:line="276" w:lineRule="auto"/>
      </w:pPr>
    </w:p>
    <w:tbl>
      <w:tblPr>
        <w:tblStyle w:val="af3"/>
        <w:tblW w:w="140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40"/>
      </w:tblGrid>
      <w:tr w:rsidR="007843C7" w14:paraId="20FA6708" w14:textId="77777777" w:rsidTr="005C2C2B">
        <w:trPr>
          <w:trHeight w:val="340"/>
        </w:trPr>
        <w:tc>
          <w:tcPr>
            <w:tcW w:w="14040" w:type="dxa"/>
            <w:shd w:val="clear" w:color="auto" w:fill="E2EFD9"/>
          </w:tcPr>
          <w:p w14:paraId="2257E50A" w14:textId="77777777" w:rsidR="007843C7" w:rsidRDefault="00366A41">
            <w:r>
              <w:t xml:space="preserve">2. </w:t>
            </w:r>
            <w:r>
              <w:rPr>
                <w:b/>
              </w:rPr>
              <w:t>Schoolwide Reform Strategies that: Sec. 1114(b)(7)(A)(i-iii)</w:t>
            </w:r>
          </w:p>
        </w:tc>
      </w:tr>
      <w:tr w:rsidR="007843C7" w14:paraId="7F081CF2" w14:textId="77777777" w:rsidTr="005C2C2B">
        <w:trPr>
          <w:trHeight w:val="740"/>
        </w:trPr>
        <w:tc>
          <w:tcPr>
            <w:tcW w:w="14040" w:type="dxa"/>
            <w:shd w:val="clear" w:color="auto" w:fill="DBE5F1"/>
          </w:tcPr>
          <w:p w14:paraId="414F72CD" w14:textId="77777777" w:rsidR="007843C7" w:rsidRDefault="00366A41">
            <w:pPr>
              <w:rPr>
                <w:b/>
                <w:sz w:val="20"/>
                <w:szCs w:val="20"/>
              </w:rPr>
            </w:pPr>
            <w:r>
              <w:rPr>
                <w:sz w:val="20"/>
                <w:szCs w:val="20"/>
              </w:rPr>
              <w:t xml:space="preserve">2a.i School-wide reform strategies that the school will be implementing to address school needs, including a description of how such strategies will </w:t>
            </w:r>
            <w:r>
              <w:rPr>
                <w:b/>
                <w:sz w:val="20"/>
                <w:szCs w:val="20"/>
              </w:rPr>
              <w:t>provide opportunities for all children, including each of the subgroups of students (economically disadvantage students, students from major racial and ethnic groups, children with disabilities and English learners [Sec 1111(c)(2)]) to meet the challenging State academic standards;</w:t>
            </w:r>
          </w:p>
          <w:p w14:paraId="1FF3F499" w14:textId="77777777" w:rsidR="007843C7" w:rsidRDefault="007843C7">
            <w:pPr>
              <w:rPr>
                <w:b/>
                <w:sz w:val="20"/>
                <w:szCs w:val="20"/>
              </w:rPr>
            </w:pPr>
          </w:p>
          <w:p w14:paraId="6CFB480D" w14:textId="77777777" w:rsidR="007843C7" w:rsidRDefault="00366A41">
            <w:pPr>
              <w:rPr>
                <w:b/>
                <w:sz w:val="20"/>
                <w:szCs w:val="20"/>
              </w:rPr>
            </w:pPr>
            <w:r>
              <w:rPr>
                <w:sz w:val="20"/>
                <w:szCs w:val="20"/>
              </w:rPr>
              <w:t>2a.ii School-wide reform strategies that the school will be implementing to address school needs, including a description of how such strategies will</w:t>
            </w:r>
            <w:r>
              <w:rPr>
                <w:b/>
                <w:sz w:val="20"/>
                <w:szCs w:val="20"/>
              </w:rPr>
              <w:t xml:space="preserve"> use methods and instructional strategies strengthen the academic program in the school, increase the amount and quality of learning time, and help provide an enriched and accelerated curriculum, which may include programs, activities, and courses necessary to provide a well-rounded education</w:t>
            </w:r>
          </w:p>
        </w:tc>
      </w:tr>
      <w:tr w:rsidR="007843C7" w14:paraId="44C115B6" w14:textId="77777777" w:rsidTr="005C2C2B">
        <w:trPr>
          <w:trHeight w:val="6080"/>
        </w:trPr>
        <w:tc>
          <w:tcPr>
            <w:tcW w:w="14040" w:type="dxa"/>
          </w:tcPr>
          <w:p w14:paraId="754B646D" w14:textId="77777777" w:rsidR="007843C7" w:rsidRDefault="007843C7">
            <w:pPr>
              <w:widowControl w:val="0"/>
              <w:pBdr>
                <w:top w:val="nil"/>
                <w:left w:val="nil"/>
                <w:bottom w:val="nil"/>
                <w:right w:val="nil"/>
                <w:between w:val="nil"/>
              </w:pBdr>
              <w:spacing w:line="276" w:lineRule="auto"/>
              <w:rPr>
                <w:b/>
                <w:sz w:val="20"/>
                <w:szCs w:val="20"/>
              </w:rPr>
            </w:pPr>
          </w:p>
          <w:tbl>
            <w:tblPr>
              <w:tblStyle w:val="af4"/>
              <w:tblW w:w="13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9"/>
              <w:gridCol w:w="631"/>
              <w:gridCol w:w="1890"/>
              <w:gridCol w:w="1325"/>
              <w:gridCol w:w="1587"/>
              <w:gridCol w:w="2013"/>
            </w:tblGrid>
            <w:tr w:rsidR="007843C7" w14:paraId="2952136F" w14:textId="77777777" w:rsidTr="00183F55">
              <w:tc>
                <w:tcPr>
                  <w:tcW w:w="13565" w:type="dxa"/>
                  <w:gridSpan w:val="6"/>
                  <w:shd w:val="clear" w:color="auto" w:fill="E2EFD9"/>
                </w:tcPr>
                <w:p w14:paraId="685894D1" w14:textId="77777777" w:rsidR="007843C7" w:rsidRDefault="00366A41">
                  <w:pPr>
                    <w:jc w:val="center"/>
                    <w:rPr>
                      <w:b/>
                    </w:rPr>
                  </w:pPr>
                  <w:r>
                    <w:rPr>
                      <w:b/>
                    </w:rPr>
                    <w:t>MATH GOAL</w:t>
                  </w:r>
                </w:p>
              </w:tc>
            </w:tr>
            <w:tr w:rsidR="007843C7" w14:paraId="075665B9" w14:textId="77777777" w:rsidTr="00183F55">
              <w:tc>
                <w:tcPr>
                  <w:tcW w:w="13565" w:type="dxa"/>
                  <w:gridSpan w:val="6"/>
                </w:tcPr>
                <w:p w14:paraId="4CC04651" w14:textId="77777777" w:rsidR="007843C7" w:rsidRDefault="00366A41">
                  <w:r>
                    <w:t>Students will increase their math scores by 3% on the Georgia Milestones End of Course Assessments.</w:t>
                  </w:r>
                </w:p>
              </w:tc>
            </w:tr>
            <w:tr w:rsidR="007843C7" w14:paraId="61415D5B" w14:textId="77777777" w:rsidTr="00183F55">
              <w:tc>
                <w:tcPr>
                  <w:tcW w:w="13565" w:type="dxa"/>
                  <w:gridSpan w:val="6"/>
                  <w:shd w:val="clear" w:color="auto" w:fill="E2EFD9"/>
                </w:tcPr>
                <w:p w14:paraId="18892AF3" w14:textId="77777777" w:rsidR="007843C7" w:rsidRDefault="00366A41">
                  <w:pPr>
                    <w:jc w:val="center"/>
                    <w:rPr>
                      <w:b/>
                    </w:rPr>
                  </w:pPr>
                  <w:r>
                    <w:rPr>
                      <w:b/>
                    </w:rPr>
                    <w:t>OVERARCHING MATH PROGRAM</w:t>
                  </w:r>
                </w:p>
              </w:tc>
            </w:tr>
            <w:tr w:rsidR="007843C7" w14:paraId="630BFBE8" w14:textId="77777777" w:rsidTr="00183F55">
              <w:tc>
                <w:tcPr>
                  <w:tcW w:w="13565" w:type="dxa"/>
                  <w:gridSpan w:val="6"/>
                </w:tcPr>
                <w:p w14:paraId="23A744ED" w14:textId="77777777" w:rsidR="007843C7" w:rsidRDefault="00366A41">
                  <w:pPr>
                    <w:spacing w:line="259" w:lineRule="auto"/>
                  </w:pPr>
                  <w:r>
                    <w:t>EHS follows the Newton County School Systems Curriculum Maps and other resource materials to support the Math initiatives. EHS also uses the county level formative assessments to guide instructional decisions to ensure that all student meet the state’s academic achievement standards</w:t>
                  </w:r>
                </w:p>
              </w:tc>
            </w:tr>
            <w:tr w:rsidR="007843C7" w14:paraId="70BF3674" w14:textId="77777777" w:rsidTr="00183F55">
              <w:tc>
                <w:tcPr>
                  <w:tcW w:w="13565" w:type="dxa"/>
                  <w:gridSpan w:val="6"/>
                  <w:shd w:val="clear" w:color="auto" w:fill="E2EFD9"/>
                </w:tcPr>
                <w:p w14:paraId="5DCBDBE1" w14:textId="77777777" w:rsidR="007843C7" w:rsidRDefault="00366A41">
                  <w:pPr>
                    <w:rPr>
                      <w:b/>
                    </w:rPr>
                  </w:pPr>
                  <w:r>
                    <w:rPr>
                      <w:b/>
                    </w:rPr>
                    <w:t xml:space="preserve">Evidence-Based Action Steps: </w:t>
                  </w:r>
                  <w:r>
                    <w:t>Describe the evidence-based action steps to be taken to achieve the goals.</w:t>
                  </w:r>
                </w:p>
              </w:tc>
            </w:tr>
            <w:tr w:rsidR="00231A7A" w14:paraId="71AF2D4C" w14:textId="77777777" w:rsidTr="00183F55">
              <w:tc>
                <w:tcPr>
                  <w:tcW w:w="13565" w:type="dxa"/>
                  <w:gridSpan w:val="6"/>
                  <w:shd w:val="clear" w:color="auto" w:fill="E2EFD9"/>
                </w:tcPr>
                <w:p w14:paraId="7298F9AC" w14:textId="77777777" w:rsidR="00231A7A" w:rsidRPr="00231A7A" w:rsidRDefault="00231A7A" w:rsidP="00231A7A">
                  <w:r w:rsidRPr="000A5B16">
                    <w:rPr>
                      <w:b/>
                    </w:rPr>
                    <w:t>Person(s) Responsible:</w:t>
                  </w:r>
                  <w:r>
                    <w:t xml:space="preserve">  Principal Instructional Coach Media Specialist, All Teachers</w:t>
                  </w:r>
                </w:p>
              </w:tc>
            </w:tr>
            <w:tr w:rsidR="00231A7A" w14:paraId="4074B4AB" w14:textId="77777777" w:rsidTr="00183F55">
              <w:tc>
                <w:tcPr>
                  <w:tcW w:w="6750" w:type="dxa"/>
                  <w:gridSpan w:val="2"/>
                </w:tcPr>
                <w:p w14:paraId="6869B983" w14:textId="77777777" w:rsidR="00231A7A" w:rsidRDefault="00231A7A">
                  <w:pPr>
                    <w:jc w:val="center"/>
                  </w:pPr>
                  <w:r>
                    <w:t xml:space="preserve">Intervention/Strategy/Practice </w:t>
                  </w:r>
                </w:p>
                <w:p w14:paraId="3AFECF00" w14:textId="77777777" w:rsidR="00231A7A" w:rsidRDefault="00231A7A">
                  <w:pPr>
                    <w:jc w:val="center"/>
                  </w:pPr>
                  <w:r>
                    <w:t xml:space="preserve"> (If Title I Funded, a Logic Model is required.)</w:t>
                  </w:r>
                </w:p>
              </w:tc>
              <w:tc>
                <w:tcPr>
                  <w:tcW w:w="1890" w:type="dxa"/>
                </w:tcPr>
                <w:p w14:paraId="5C5808DE" w14:textId="77777777" w:rsidR="00231A7A" w:rsidRDefault="00231A7A">
                  <w:pPr>
                    <w:jc w:val="center"/>
                  </w:pPr>
                  <w:r>
                    <w:t>Timeline for Implementation</w:t>
                  </w:r>
                </w:p>
              </w:tc>
              <w:tc>
                <w:tcPr>
                  <w:tcW w:w="1325" w:type="dxa"/>
                  <w:shd w:val="clear" w:color="auto" w:fill="FFFFFF"/>
                </w:tcPr>
                <w:p w14:paraId="38590CA2" w14:textId="77777777" w:rsidR="00231A7A" w:rsidRDefault="00231A7A">
                  <w:pPr>
                    <w:jc w:val="center"/>
                  </w:pPr>
                  <w:r>
                    <w:t>Funding Source</w:t>
                  </w:r>
                </w:p>
              </w:tc>
              <w:tc>
                <w:tcPr>
                  <w:tcW w:w="1587" w:type="dxa"/>
                </w:tcPr>
                <w:p w14:paraId="4B46707A" w14:textId="77777777" w:rsidR="00231A7A" w:rsidRDefault="00231A7A">
                  <w:pPr>
                    <w:jc w:val="center"/>
                  </w:pPr>
                  <w:r>
                    <w:t>Evaluation Methods</w:t>
                  </w:r>
                </w:p>
              </w:tc>
              <w:tc>
                <w:tcPr>
                  <w:tcW w:w="2013" w:type="dxa"/>
                </w:tcPr>
                <w:p w14:paraId="6855D90D" w14:textId="77777777" w:rsidR="00231A7A" w:rsidRDefault="00231A7A">
                  <w:pPr>
                    <w:jc w:val="center"/>
                  </w:pPr>
                  <w:r>
                    <w:t>Resources Needed</w:t>
                  </w:r>
                </w:p>
              </w:tc>
            </w:tr>
            <w:tr w:rsidR="00231A7A" w14:paraId="4C1F6538" w14:textId="77777777" w:rsidTr="00183F55">
              <w:trPr>
                <w:trHeight w:val="920"/>
              </w:trPr>
              <w:tc>
                <w:tcPr>
                  <w:tcW w:w="6750" w:type="dxa"/>
                  <w:gridSpan w:val="2"/>
                  <w:shd w:val="clear" w:color="auto" w:fill="E2EFD9"/>
                </w:tcPr>
                <w:p w14:paraId="5843E201" w14:textId="77777777" w:rsidR="00231A7A" w:rsidRDefault="000A5B16">
                  <w:pPr>
                    <w:rPr>
                      <w:b/>
                    </w:rPr>
                  </w:pPr>
                  <w:r>
                    <w:t xml:space="preserve">Implement </w:t>
                  </w:r>
                  <w:r w:rsidR="00231A7A">
                    <w:t xml:space="preserve">personalize student learning in math and provide proven academic support through practice, immediate feedback, and built-in remediation to improve students’ performance.  </w:t>
                  </w:r>
                </w:p>
                <w:p w14:paraId="3F42310E" w14:textId="77777777" w:rsidR="00231A7A" w:rsidRDefault="00231A7A">
                  <w:pPr>
                    <w:rPr>
                      <w:b/>
                    </w:rPr>
                  </w:pPr>
                </w:p>
              </w:tc>
              <w:tc>
                <w:tcPr>
                  <w:tcW w:w="1890" w:type="dxa"/>
                  <w:shd w:val="clear" w:color="auto" w:fill="E2EFD9"/>
                </w:tcPr>
                <w:p w14:paraId="6960C71E" w14:textId="77777777" w:rsidR="00231A7A" w:rsidRDefault="00231A7A">
                  <w:r>
                    <w:t>August 2019- May 2020</w:t>
                  </w:r>
                </w:p>
              </w:tc>
              <w:tc>
                <w:tcPr>
                  <w:tcW w:w="1325" w:type="dxa"/>
                  <w:shd w:val="clear" w:color="auto" w:fill="E2EFD9"/>
                </w:tcPr>
                <w:p w14:paraId="40C3AC5B" w14:textId="77777777" w:rsidR="00231A7A" w:rsidRDefault="00231A7A">
                  <w:r>
                    <w:t>Local Funds</w:t>
                  </w:r>
                </w:p>
              </w:tc>
              <w:tc>
                <w:tcPr>
                  <w:tcW w:w="1587" w:type="dxa"/>
                  <w:shd w:val="clear" w:color="auto" w:fill="E2EFD9"/>
                </w:tcPr>
                <w:p w14:paraId="2DB7EC76" w14:textId="77777777" w:rsidR="000A5B16" w:rsidRDefault="000A5B16">
                  <w:r>
                    <w:t>EOC</w:t>
                  </w:r>
                </w:p>
                <w:p w14:paraId="03F736B3" w14:textId="77777777" w:rsidR="000A5B16" w:rsidRDefault="000A5B16">
                  <w:r>
                    <w:t>Growth Reports</w:t>
                  </w:r>
                </w:p>
                <w:p w14:paraId="3DFA1D9C" w14:textId="77777777" w:rsidR="000A5B16" w:rsidRDefault="000A5B16">
                  <w:r>
                    <w:t>Logic Model</w:t>
                  </w:r>
                </w:p>
              </w:tc>
              <w:tc>
                <w:tcPr>
                  <w:tcW w:w="2013" w:type="dxa"/>
                  <w:shd w:val="clear" w:color="auto" w:fill="E2EFD9"/>
                </w:tcPr>
                <w:p w14:paraId="3F4EC66F" w14:textId="77777777" w:rsidR="00231A7A" w:rsidRDefault="000A5B16" w:rsidP="000A5B16">
                  <w:r>
                    <w:t xml:space="preserve">USA Test Prep </w:t>
                  </w:r>
                </w:p>
              </w:tc>
            </w:tr>
            <w:tr w:rsidR="00231A7A" w14:paraId="40C81BF7" w14:textId="77777777" w:rsidTr="00183F55">
              <w:tc>
                <w:tcPr>
                  <w:tcW w:w="6750" w:type="dxa"/>
                  <w:gridSpan w:val="2"/>
                  <w:shd w:val="clear" w:color="auto" w:fill="auto"/>
                </w:tcPr>
                <w:p w14:paraId="6B7AE776" w14:textId="77777777" w:rsidR="00231A7A" w:rsidRDefault="00231A7A">
                  <w:r>
                    <w:t xml:space="preserve">Canvas is an online learning management systems  that to simplifies teaching and learning by connecting all the digital tools for teachers. EHS teachers will upload  math assignments and videos to assist with learning beyond the school day. </w:t>
                  </w:r>
                </w:p>
                <w:p w14:paraId="650E9D11" w14:textId="77777777" w:rsidR="00231A7A" w:rsidRDefault="00231A7A">
                  <w:pPr>
                    <w:rPr>
                      <w:b/>
                    </w:rPr>
                  </w:pPr>
                </w:p>
              </w:tc>
              <w:tc>
                <w:tcPr>
                  <w:tcW w:w="1890" w:type="dxa"/>
                  <w:shd w:val="clear" w:color="auto" w:fill="auto"/>
                </w:tcPr>
                <w:p w14:paraId="7CAC711C" w14:textId="77777777" w:rsidR="00231A7A" w:rsidRDefault="00231A7A">
                  <w:r>
                    <w:t>Ongoing for 2019-2020 school year</w:t>
                  </w:r>
                </w:p>
                <w:p w14:paraId="7E7C3A80" w14:textId="77777777" w:rsidR="00231A7A" w:rsidRDefault="00231A7A"/>
              </w:tc>
              <w:tc>
                <w:tcPr>
                  <w:tcW w:w="1325" w:type="dxa"/>
                  <w:shd w:val="clear" w:color="auto" w:fill="auto"/>
                </w:tcPr>
                <w:p w14:paraId="7EDD4019" w14:textId="77777777" w:rsidR="00231A7A" w:rsidRDefault="00231A7A">
                  <w:r>
                    <w:t>No Funding Source</w:t>
                  </w:r>
                </w:p>
                <w:p w14:paraId="08F10C2D" w14:textId="77777777" w:rsidR="00231A7A" w:rsidRDefault="00231A7A"/>
              </w:tc>
              <w:tc>
                <w:tcPr>
                  <w:tcW w:w="1587" w:type="dxa"/>
                  <w:shd w:val="clear" w:color="auto" w:fill="auto"/>
                </w:tcPr>
                <w:p w14:paraId="226CCF06" w14:textId="77777777" w:rsidR="00231A7A" w:rsidRDefault="000A5B16">
                  <w:r>
                    <w:t>Observations</w:t>
                  </w:r>
                </w:p>
                <w:p w14:paraId="434EE741" w14:textId="77777777" w:rsidR="000A5B16" w:rsidRDefault="000A5B16">
                  <w:r>
                    <w:t>Lesson Plans</w:t>
                  </w:r>
                </w:p>
              </w:tc>
              <w:tc>
                <w:tcPr>
                  <w:tcW w:w="2013" w:type="dxa"/>
                  <w:shd w:val="clear" w:color="auto" w:fill="auto"/>
                </w:tcPr>
                <w:p w14:paraId="450A8CCB" w14:textId="77777777" w:rsidR="00231A7A" w:rsidRDefault="006450D9">
                  <w:r>
                    <w:t>Computers</w:t>
                  </w:r>
                </w:p>
              </w:tc>
            </w:tr>
            <w:tr w:rsidR="00231A7A" w14:paraId="46467B25" w14:textId="77777777" w:rsidTr="00183F55">
              <w:tc>
                <w:tcPr>
                  <w:tcW w:w="6750" w:type="dxa"/>
                  <w:gridSpan w:val="2"/>
                  <w:shd w:val="clear" w:color="auto" w:fill="E2EFD9"/>
                </w:tcPr>
                <w:p w14:paraId="57E5B2DD" w14:textId="77777777" w:rsidR="00231A7A" w:rsidRDefault="00231A7A" w:rsidP="00B41EFC">
                  <w:pPr>
                    <w:rPr>
                      <w:b/>
                    </w:rPr>
                  </w:pPr>
                  <w:r>
                    <w:t xml:space="preserve">Teachers help students develop a better understanding of mathematical concepts, use higher-level approaches to solving math problems, and score higher on performance measures.                                                                                </w:t>
                  </w:r>
                </w:p>
              </w:tc>
              <w:tc>
                <w:tcPr>
                  <w:tcW w:w="1890" w:type="dxa"/>
                  <w:shd w:val="clear" w:color="auto" w:fill="E2EFD9"/>
                </w:tcPr>
                <w:p w14:paraId="220BA3DA" w14:textId="77777777" w:rsidR="00231A7A" w:rsidRDefault="00231A7A">
                  <w:r>
                    <w:t>Ongoing for 2019-2020 school year</w:t>
                  </w:r>
                </w:p>
                <w:p w14:paraId="33999453" w14:textId="77777777" w:rsidR="00231A7A" w:rsidRDefault="00231A7A"/>
              </w:tc>
              <w:tc>
                <w:tcPr>
                  <w:tcW w:w="1325" w:type="dxa"/>
                  <w:shd w:val="clear" w:color="auto" w:fill="E2EFD9"/>
                </w:tcPr>
                <w:p w14:paraId="25DBFB7C" w14:textId="77777777" w:rsidR="00231A7A" w:rsidRDefault="00231A7A">
                  <w:r>
                    <w:t>Title I Part A</w:t>
                  </w:r>
                </w:p>
                <w:p w14:paraId="034B9AE5" w14:textId="77777777" w:rsidR="00231A7A" w:rsidRDefault="00231A7A"/>
              </w:tc>
              <w:tc>
                <w:tcPr>
                  <w:tcW w:w="1587" w:type="dxa"/>
                  <w:shd w:val="clear" w:color="auto" w:fill="E2EFD9"/>
                </w:tcPr>
                <w:p w14:paraId="0681E450" w14:textId="77777777" w:rsidR="00183F55" w:rsidRDefault="00183F55" w:rsidP="00183F55">
                  <w:r>
                    <w:t>EOC</w:t>
                  </w:r>
                </w:p>
                <w:p w14:paraId="40208F7B" w14:textId="77777777" w:rsidR="00231A7A" w:rsidRDefault="00183F55" w:rsidP="00183F55">
                  <w:r>
                    <w:t>Lesson Plans</w:t>
                  </w:r>
                </w:p>
              </w:tc>
              <w:tc>
                <w:tcPr>
                  <w:tcW w:w="2013" w:type="dxa"/>
                  <w:shd w:val="clear" w:color="auto" w:fill="E2EFD9"/>
                </w:tcPr>
                <w:p w14:paraId="3C2D37EB" w14:textId="77777777" w:rsidR="00231A7A" w:rsidRDefault="00183F55">
                  <w:r>
                    <w:t>Graphing Calculators</w:t>
                  </w:r>
                </w:p>
                <w:p w14:paraId="2DC6FF8C" w14:textId="77777777" w:rsidR="00E87A9B" w:rsidRDefault="00E87A9B">
                  <w:r>
                    <w:t>Storage Bins</w:t>
                  </w:r>
                </w:p>
              </w:tc>
            </w:tr>
            <w:tr w:rsidR="007843C7" w14:paraId="27BBB664" w14:textId="77777777" w:rsidTr="00183F55">
              <w:tc>
                <w:tcPr>
                  <w:tcW w:w="13565" w:type="dxa"/>
                  <w:gridSpan w:val="6"/>
                  <w:shd w:val="clear" w:color="auto" w:fill="E2EFD9"/>
                </w:tcPr>
                <w:p w14:paraId="18EF19C1" w14:textId="77777777" w:rsidR="007843C7" w:rsidRDefault="00366A41">
                  <w:pPr>
                    <w:jc w:val="center"/>
                    <w:rPr>
                      <w:b/>
                    </w:rPr>
                  </w:pPr>
                  <w:r>
                    <w:rPr>
                      <w:b/>
                    </w:rPr>
                    <w:t xml:space="preserve">Supplemental Supports: </w:t>
                  </w:r>
                  <w:r>
                    <w:t>What supplemental action steps will be implemented for these subgroups?</w:t>
                  </w:r>
                </w:p>
              </w:tc>
            </w:tr>
            <w:tr w:rsidR="007843C7" w14:paraId="7D8A3F6A" w14:textId="77777777" w:rsidTr="00183F55">
              <w:trPr>
                <w:trHeight w:val="280"/>
              </w:trPr>
              <w:tc>
                <w:tcPr>
                  <w:tcW w:w="6119" w:type="dxa"/>
                  <w:shd w:val="clear" w:color="auto" w:fill="DEEBF6"/>
                </w:tcPr>
                <w:p w14:paraId="6750D36C" w14:textId="77777777" w:rsidR="007843C7" w:rsidRDefault="00366A41">
                  <w:pPr>
                    <w:jc w:val="center"/>
                    <w:rPr>
                      <w:b/>
                    </w:rPr>
                  </w:pPr>
                  <w:r>
                    <w:rPr>
                      <w:b/>
                    </w:rPr>
                    <w:t>Economically Disadvantage</w:t>
                  </w:r>
                </w:p>
              </w:tc>
              <w:tc>
                <w:tcPr>
                  <w:tcW w:w="7446" w:type="dxa"/>
                  <w:gridSpan w:val="5"/>
                  <w:shd w:val="clear" w:color="auto" w:fill="DEEBF6"/>
                </w:tcPr>
                <w:p w14:paraId="22CBBFCF" w14:textId="77777777" w:rsidR="007843C7" w:rsidRDefault="00366A41">
                  <w:pPr>
                    <w:jc w:val="center"/>
                    <w:rPr>
                      <w:b/>
                    </w:rPr>
                  </w:pPr>
                  <w:r>
                    <w:rPr>
                      <w:b/>
                    </w:rPr>
                    <w:t>Foster And Homeless</w:t>
                  </w:r>
                </w:p>
              </w:tc>
            </w:tr>
            <w:tr w:rsidR="007843C7" w14:paraId="404A3E92" w14:textId="77777777" w:rsidTr="00183F55">
              <w:trPr>
                <w:trHeight w:val="360"/>
              </w:trPr>
              <w:tc>
                <w:tcPr>
                  <w:tcW w:w="6119" w:type="dxa"/>
                </w:tcPr>
                <w:p w14:paraId="3BAFAFD5" w14:textId="77777777" w:rsidR="007843C7" w:rsidRDefault="00366A41">
                  <w:r>
                    <w:t>We will provide additional support to students based on individual student needs via supplemental academic programs.</w:t>
                  </w:r>
                </w:p>
              </w:tc>
              <w:tc>
                <w:tcPr>
                  <w:tcW w:w="7446" w:type="dxa"/>
                  <w:gridSpan w:val="5"/>
                </w:tcPr>
                <w:p w14:paraId="5DF94EA0" w14:textId="77777777" w:rsidR="007843C7" w:rsidRDefault="00366A41">
                  <w:r>
                    <w:t>We will work with the Foster Care and Homeless Liaison will work with schools to support the goals of improving educational outcomes for homeless and foster care students</w:t>
                  </w:r>
                </w:p>
              </w:tc>
            </w:tr>
            <w:tr w:rsidR="007843C7" w14:paraId="3DF82D30" w14:textId="77777777" w:rsidTr="00183F55">
              <w:trPr>
                <w:trHeight w:val="280"/>
              </w:trPr>
              <w:tc>
                <w:tcPr>
                  <w:tcW w:w="6119" w:type="dxa"/>
                  <w:shd w:val="clear" w:color="auto" w:fill="DEEBF6"/>
                </w:tcPr>
                <w:p w14:paraId="7B4F36D6" w14:textId="77777777" w:rsidR="007843C7" w:rsidRDefault="00366A41">
                  <w:pPr>
                    <w:jc w:val="center"/>
                    <w:rPr>
                      <w:b/>
                    </w:rPr>
                  </w:pPr>
                  <w:r>
                    <w:rPr>
                      <w:b/>
                    </w:rPr>
                    <w:t>English Learners</w:t>
                  </w:r>
                </w:p>
              </w:tc>
              <w:tc>
                <w:tcPr>
                  <w:tcW w:w="7446" w:type="dxa"/>
                  <w:gridSpan w:val="5"/>
                  <w:shd w:val="clear" w:color="auto" w:fill="DEEBF6"/>
                </w:tcPr>
                <w:p w14:paraId="28F79ABE" w14:textId="77777777" w:rsidR="007843C7" w:rsidRDefault="00366A41">
                  <w:pPr>
                    <w:jc w:val="center"/>
                    <w:rPr>
                      <w:b/>
                    </w:rPr>
                  </w:pPr>
                  <w:r>
                    <w:rPr>
                      <w:b/>
                    </w:rPr>
                    <w:t>Migrant</w:t>
                  </w:r>
                </w:p>
              </w:tc>
            </w:tr>
            <w:tr w:rsidR="007843C7" w14:paraId="0DC73BEC" w14:textId="77777777" w:rsidTr="00183F55">
              <w:trPr>
                <w:trHeight w:val="280"/>
              </w:trPr>
              <w:tc>
                <w:tcPr>
                  <w:tcW w:w="6119" w:type="dxa"/>
                </w:tcPr>
                <w:p w14:paraId="74EA4CD2" w14:textId="77777777" w:rsidR="007843C7" w:rsidRDefault="00366A41">
                  <w:r>
                    <w:t>ELs will be served by an ESOL-endorsed teacher. Supplemental resources and materials will be purchased using Title III-LEP funds</w:t>
                  </w:r>
                </w:p>
              </w:tc>
              <w:tc>
                <w:tcPr>
                  <w:tcW w:w="7446" w:type="dxa"/>
                  <w:gridSpan w:val="5"/>
                </w:tcPr>
                <w:p w14:paraId="5B9211F1" w14:textId="77777777" w:rsidR="007843C7" w:rsidRDefault="00366A41">
                  <w:r>
                    <w:t>ELs will be served by an ESOL-endorsed teacher. Supplemental resources and materials will be purchased using Title III-LEP funds</w:t>
                  </w:r>
                </w:p>
              </w:tc>
            </w:tr>
            <w:tr w:rsidR="007843C7" w14:paraId="69857138" w14:textId="77777777" w:rsidTr="00183F55">
              <w:trPr>
                <w:trHeight w:val="280"/>
              </w:trPr>
              <w:tc>
                <w:tcPr>
                  <w:tcW w:w="6119" w:type="dxa"/>
                  <w:shd w:val="clear" w:color="auto" w:fill="DEEBF6"/>
                </w:tcPr>
                <w:p w14:paraId="2F527965" w14:textId="77777777" w:rsidR="007843C7" w:rsidRDefault="00366A41">
                  <w:pPr>
                    <w:jc w:val="center"/>
                    <w:rPr>
                      <w:b/>
                    </w:rPr>
                  </w:pPr>
                  <w:r>
                    <w:rPr>
                      <w:b/>
                    </w:rPr>
                    <w:t>Race/Ethnicity/Minority</w:t>
                  </w:r>
                </w:p>
              </w:tc>
              <w:tc>
                <w:tcPr>
                  <w:tcW w:w="7446" w:type="dxa"/>
                  <w:gridSpan w:val="5"/>
                  <w:shd w:val="clear" w:color="auto" w:fill="DEEBF6"/>
                </w:tcPr>
                <w:p w14:paraId="0A07D510" w14:textId="77777777" w:rsidR="007843C7" w:rsidRDefault="00366A41">
                  <w:pPr>
                    <w:jc w:val="center"/>
                    <w:rPr>
                      <w:b/>
                    </w:rPr>
                  </w:pPr>
                  <w:r>
                    <w:rPr>
                      <w:b/>
                    </w:rPr>
                    <w:t>Students With Disabilities</w:t>
                  </w:r>
                </w:p>
              </w:tc>
            </w:tr>
            <w:tr w:rsidR="007843C7" w14:paraId="613E8682" w14:textId="77777777" w:rsidTr="00183F55">
              <w:trPr>
                <w:trHeight w:val="280"/>
              </w:trPr>
              <w:tc>
                <w:tcPr>
                  <w:tcW w:w="6119" w:type="dxa"/>
                </w:tcPr>
                <w:p w14:paraId="3F556A34" w14:textId="77777777" w:rsidR="007843C7" w:rsidRDefault="00366A41">
                  <w:pPr>
                    <w:jc w:val="both"/>
                  </w:pPr>
                  <w:r>
                    <w:t>We will provide additional support to students based on individual student needs via supplemental academic programs</w:t>
                  </w:r>
                </w:p>
              </w:tc>
              <w:tc>
                <w:tcPr>
                  <w:tcW w:w="7446" w:type="dxa"/>
                  <w:gridSpan w:val="5"/>
                </w:tcPr>
                <w:p w14:paraId="4AD82634" w14:textId="77777777" w:rsidR="007843C7" w:rsidRDefault="00366A41">
                  <w:r>
                    <w:t>We will provide additional support to students based on individual student needs via supplemental academic programs</w:t>
                  </w:r>
                </w:p>
              </w:tc>
            </w:tr>
          </w:tbl>
          <w:p w14:paraId="36BB1F77" w14:textId="77777777" w:rsidR="007843C7" w:rsidRDefault="007843C7">
            <w:pPr>
              <w:rPr>
                <w:sz w:val="22"/>
                <w:szCs w:val="22"/>
              </w:rPr>
            </w:pPr>
          </w:p>
          <w:p w14:paraId="43B2E3D5" w14:textId="77777777" w:rsidR="007843C7" w:rsidRDefault="007843C7">
            <w:pPr>
              <w:rPr>
                <w:sz w:val="22"/>
                <w:szCs w:val="22"/>
              </w:rPr>
            </w:pPr>
          </w:p>
          <w:tbl>
            <w:tblPr>
              <w:tblStyle w:val="af5"/>
              <w:tblW w:w="13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5"/>
              <w:gridCol w:w="834"/>
              <w:gridCol w:w="1416"/>
              <w:gridCol w:w="1890"/>
              <w:gridCol w:w="1890"/>
              <w:gridCol w:w="1890"/>
            </w:tblGrid>
            <w:tr w:rsidR="007843C7" w14:paraId="37374FC8" w14:textId="77777777" w:rsidTr="006450D9">
              <w:tc>
                <w:tcPr>
                  <w:tcW w:w="13205" w:type="dxa"/>
                  <w:gridSpan w:val="6"/>
                  <w:shd w:val="clear" w:color="auto" w:fill="E2EFD9"/>
                </w:tcPr>
                <w:p w14:paraId="40DB46C8" w14:textId="77777777" w:rsidR="007843C7" w:rsidRDefault="00366A41">
                  <w:pPr>
                    <w:jc w:val="center"/>
                    <w:rPr>
                      <w:b/>
                    </w:rPr>
                  </w:pPr>
                  <w:r>
                    <w:rPr>
                      <w:b/>
                    </w:rPr>
                    <w:t>ELA/READING GOAL</w:t>
                  </w:r>
                </w:p>
              </w:tc>
            </w:tr>
            <w:tr w:rsidR="007843C7" w14:paraId="74B15548" w14:textId="77777777" w:rsidTr="006450D9">
              <w:tc>
                <w:tcPr>
                  <w:tcW w:w="13205" w:type="dxa"/>
                  <w:gridSpan w:val="6"/>
                </w:tcPr>
                <w:p w14:paraId="5FFC7F6D" w14:textId="77777777" w:rsidR="007843C7" w:rsidRDefault="00366A41">
                  <w:r>
                    <w:t>Students will increase their ELA/Reading scores by 3% on the Georgia Milestones End of Course Assessments.</w:t>
                  </w:r>
                </w:p>
              </w:tc>
            </w:tr>
            <w:tr w:rsidR="007843C7" w14:paraId="6EEEAEA7" w14:textId="77777777" w:rsidTr="006450D9">
              <w:tc>
                <w:tcPr>
                  <w:tcW w:w="13205" w:type="dxa"/>
                  <w:gridSpan w:val="6"/>
                  <w:shd w:val="clear" w:color="auto" w:fill="E2EFD9"/>
                </w:tcPr>
                <w:p w14:paraId="52219F72" w14:textId="77777777" w:rsidR="007843C7" w:rsidRDefault="00366A41">
                  <w:pPr>
                    <w:jc w:val="center"/>
                    <w:rPr>
                      <w:b/>
                    </w:rPr>
                  </w:pPr>
                  <w:r>
                    <w:rPr>
                      <w:b/>
                    </w:rPr>
                    <w:t>OVERARCHING ELA PROGRAM</w:t>
                  </w:r>
                </w:p>
              </w:tc>
            </w:tr>
            <w:tr w:rsidR="007843C7" w14:paraId="3F23A44F" w14:textId="77777777" w:rsidTr="006450D9">
              <w:tc>
                <w:tcPr>
                  <w:tcW w:w="13205" w:type="dxa"/>
                  <w:gridSpan w:val="6"/>
                </w:tcPr>
                <w:p w14:paraId="55AF3F7E" w14:textId="77777777" w:rsidR="007843C7" w:rsidRDefault="00366A41">
                  <w:r>
                    <w:t>Eastside High School (EHS) follows the Newton County School Systems Curriculum Maps and SpringBoard resources and materials to support the ELA/Reading initiatives. EHS also uses the county level formative assessments to guide instructional decisions to ensure that all student meet the state’s academic achievement standards.</w:t>
                  </w:r>
                </w:p>
              </w:tc>
            </w:tr>
            <w:tr w:rsidR="007843C7" w14:paraId="59F06ED5" w14:textId="77777777" w:rsidTr="006450D9">
              <w:tc>
                <w:tcPr>
                  <w:tcW w:w="13205" w:type="dxa"/>
                  <w:gridSpan w:val="6"/>
                  <w:shd w:val="clear" w:color="auto" w:fill="E2EFD9"/>
                </w:tcPr>
                <w:p w14:paraId="556334E1" w14:textId="77777777" w:rsidR="007843C7" w:rsidRDefault="00366A41">
                  <w:pPr>
                    <w:rPr>
                      <w:b/>
                    </w:rPr>
                  </w:pPr>
                  <w:r>
                    <w:rPr>
                      <w:b/>
                    </w:rPr>
                    <w:t xml:space="preserve">Evidence-Based Action Steps: </w:t>
                  </w:r>
                  <w:r>
                    <w:t>Describe the evidence-based action steps to be taken to achieve the goals.</w:t>
                  </w:r>
                </w:p>
              </w:tc>
            </w:tr>
            <w:tr w:rsidR="006450D9" w14:paraId="5319E7EB" w14:textId="77777777" w:rsidTr="006450D9">
              <w:tc>
                <w:tcPr>
                  <w:tcW w:w="13205" w:type="dxa"/>
                  <w:gridSpan w:val="6"/>
                  <w:shd w:val="clear" w:color="auto" w:fill="E2EFD9"/>
                </w:tcPr>
                <w:p w14:paraId="77D8CC13" w14:textId="77777777" w:rsidR="006450D9" w:rsidRDefault="006450D9">
                  <w:pPr>
                    <w:rPr>
                      <w:b/>
                    </w:rPr>
                  </w:pPr>
                  <w:r w:rsidRPr="000A5B16">
                    <w:rPr>
                      <w:b/>
                    </w:rPr>
                    <w:t>Person(s) Responsible:</w:t>
                  </w:r>
                  <w:r>
                    <w:t xml:space="preserve">  Principal Instructional Coach Media Specialist, All Teachers</w:t>
                  </w:r>
                </w:p>
              </w:tc>
            </w:tr>
            <w:tr w:rsidR="006450D9" w14:paraId="6E827B4E" w14:textId="77777777" w:rsidTr="004032B6">
              <w:tc>
                <w:tcPr>
                  <w:tcW w:w="5285" w:type="dxa"/>
                </w:tcPr>
                <w:p w14:paraId="23E2F552" w14:textId="77777777" w:rsidR="006450D9" w:rsidRDefault="006450D9">
                  <w:pPr>
                    <w:jc w:val="center"/>
                  </w:pPr>
                  <w:r>
                    <w:t xml:space="preserve">Intervention/Strategy/Practice </w:t>
                  </w:r>
                </w:p>
                <w:p w14:paraId="54EA0130" w14:textId="77777777" w:rsidR="006450D9" w:rsidRDefault="006450D9">
                  <w:pPr>
                    <w:jc w:val="center"/>
                  </w:pPr>
                  <w:r>
                    <w:t>(If Title I Funded, a Logic Model is required.)</w:t>
                  </w:r>
                </w:p>
              </w:tc>
              <w:tc>
                <w:tcPr>
                  <w:tcW w:w="2250" w:type="dxa"/>
                  <w:gridSpan w:val="2"/>
                </w:tcPr>
                <w:p w14:paraId="303C6355" w14:textId="77777777" w:rsidR="006450D9" w:rsidRDefault="006450D9">
                  <w:pPr>
                    <w:jc w:val="center"/>
                  </w:pPr>
                  <w:r>
                    <w:t>Timeline for Implementation</w:t>
                  </w:r>
                </w:p>
              </w:tc>
              <w:tc>
                <w:tcPr>
                  <w:tcW w:w="1890" w:type="dxa"/>
                  <w:shd w:val="clear" w:color="auto" w:fill="FFFFFF"/>
                </w:tcPr>
                <w:p w14:paraId="17BB8601" w14:textId="77777777" w:rsidR="006450D9" w:rsidRDefault="006450D9">
                  <w:pPr>
                    <w:jc w:val="center"/>
                  </w:pPr>
                  <w:r>
                    <w:t>Funding Source</w:t>
                  </w:r>
                </w:p>
              </w:tc>
              <w:tc>
                <w:tcPr>
                  <w:tcW w:w="1890" w:type="dxa"/>
                </w:tcPr>
                <w:p w14:paraId="10108AD7" w14:textId="77777777" w:rsidR="006450D9" w:rsidRDefault="006450D9">
                  <w:pPr>
                    <w:jc w:val="center"/>
                  </w:pPr>
                  <w:r>
                    <w:t>Evaluation Methods</w:t>
                  </w:r>
                </w:p>
              </w:tc>
              <w:tc>
                <w:tcPr>
                  <w:tcW w:w="1890" w:type="dxa"/>
                </w:tcPr>
                <w:p w14:paraId="65AB0F9A" w14:textId="77777777" w:rsidR="006450D9" w:rsidRDefault="006450D9">
                  <w:pPr>
                    <w:jc w:val="center"/>
                  </w:pPr>
                  <w:r>
                    <w:t>Resources Needed</w:t>
                  </w:r>
                </w:p>
              </w:tc>
            </w:tr>
            <w:tr w:rsidR="00183F55" w14:paraId="345F34EE" w14:textId="77777777" w:rsidTr="004032B6">
              <w:trPr>
                <w:trHeight w:val="420"/>
              </w:trPr>
              <w:tc>
                <w:tcPr>
                  <w:tcW w:w="5285" w:type="dxa"/>
                  <w:shd w:val="clear" w:color="auto" w:fill="E2EFD9"/>
                </w:tcPr>
                <w:p w14:paraId="1EC162EA" w14:textId="77777777" w:rsidR="00183F55" w:rsidRDefault="00183F55" w:rsidP="00B41EFC">
                  <w:pPr>
                    <w:rPr>
                      <w:b/>
                    </w:rPr>
                  </w:pPr>
                  <w:r>
                    <w:t>Implement  personalize student learning in ELA and provide proven academic support through practice, immediate feedback, and built-in remediation to improve student</w:t>
                  </w:r>
                  <w:r w:rsidR="00B41EFC">
                    <w:t xml:space="preserve">s’ performance.                </w:t>
                  </w:r>
                </w:p>
              </w:tc>
              <w:tc>
                <w:tcPr>
                  <w:tcW w:w="2250" w:type="dxa"/>
                  <w:gridSpan w:val="2"/>
                  <w:shd w:val="clear" w:color="auto" w:fill="E2EFD9"/>
                </w:tcPr>
                <w:p w14:paraId="7BFC5CFB" w14:textId="77777777" w:rsidR="00183F55" w:rsidRDefault="00183F55" w:rsidP="00183F55">
                  <w:pPr>
                    <w:jc w:val="center"/>
                  </w:pPr>
                  <w:r>
                    <w:t>August 2019- May 2020</w:t>
                  </w:r>
                </w:p>
                <w:p w14:paraId="1B880F4F" w14:textId="77777777" w:rsidR="00183F55" w:rsidRDefault="00183F55" w:rsidP="00183F55">
                  <w:pPr>
                    <w:jc w:val="center"/>
                  </w:pPr>
                </w:p>
              </w:tc>
              <w:tc>
                <w:tcPr>
                  <w:tcW w:w="1890" w:type="dxa"/>
                  <w:shd w:val="clear" w:color="auto" w:fill="E2EFD9"/>
                </w:tcPr>
                <w:p w14:paraId="4DC00292" w14:textId="77777777" w:rsidR="00183F55" w:rsidRDefault="00183F55" w:rsidP="00183F55">
                  <w:pPr>
                    <w:jc w:val="center"/>
                  </w:pPr>
                  <w:r>
                    <w:t>Local Funds</w:t>
                  </w:r>
                </w:p>
              </w:tc>
              <w:tc>
                <w:tcPr>
                  <w:tcW w:w="1890" w:type="dxa"/>
                  <w:shd w:val="clear" w:color="auto" w:fill="E2EFD9"/>
                </w:tcPr>
                <w:p w14:paraId="5A2F6FB5" w14:textId="77777777" w:rsidR="00183F55" w:rsidRDefault="00183F55" w:rsidP="00183F55">
                  <w:r>
                    <w:t>EOC</w:t>
                  </w:r>
                </w:p>
                <w:p w14:paraId="68DD5655" w14:textId="77777777" w:rsidR="00183F55" w:rsidRDefault="00183F55" w:rsidP="00183F55">
                  <w:r>
                    <w:t>Growth Reports</w:t>
                  </w:r>
                </w:p>
                <w:p w14:paraId="0E45E415" w14:textId="77777777" w:rsidR="00183F55" w:rsidRDefault="00183F55" w:rsidP="00183F55">
                  <w:r>
                    <w:t>Logic Model</w:t>
                  </w:r>
                </w:p>
              </w:tc>
              <w:tc>
                <w:tcPr>
                  <w:tcW w:w="1890" w:type="dxa"/>
                  <w:shd w:val="clear" w:color="auto" w:fill="E2EFD9"/>
                </w:tcPr>
                <w:p w14:paraId="2A4BAE01" w14:textId="77777777" w:rsidR="00183F55" w:rsidRDefault="00183F55" w:rsidP="00183F55">
                  <w:pPr>
                    <w:jc w:val="center"/>
                  </w:pPr>
                  <w:r>
                    <w:t>USA Test Prep</w:t>
                  </w:r>
                </w:p>
              </w:tc>
            </w:tr>
            <w:tr w:rsidR="00183F55" w14:paraId="796F3B7A" w14:textId="77777777" w:rsidTr="0009187B">
              <w:tc>
                <w:tcPr>
                  <w:tcW w:w="5285" w:type="dxa"/>
                  <w:shd w:val="clear" w:color="auto" w:fill="FFFFFF"/>
                </w:tcPr>
                <w:p w14:paraId="437E5CC3" w14:textId="77777777" w:rsidR="00183F55" w:rsidRPr="00B41EFC" w:rsidRDefault="00183F55" w:rsidP="00183F55">
                  <w:r>
                    <w:lastRenderedPageBreak/>
                    <w:t>Canvas is an online learning management systems  that to simplifies teaching and learning by connecting all the digital tools for teachers. EHS teachers will upload  ELA assignments and videos to assist with learning beyond the school day.</w:t>
                  </w:r>
                </w:p>
              </w:tc>
              <w:tc>
                <w:tcPr>
                  <w:tcW w:w="2250" w:type="dxa"/>
                  <w:gridSpan w:val="2"/>
                  <w:shd w:val="clear" w:color="auto" w:fill="FFFFFF"/>
                </w:tcPr>
                <w:p w14:paraId="61B9778F" w14:textId="77777777" w:rsidR="00183F55" w:rsidRDefault="00183F55" w:rsidP="00183F55">
                  <w:pPr>
                    <w:jc w:val="center"/>
                  </w:pPr>
                  <w:r>
                    <w:t>August 2019- May 2020</w:t>
                  </w:r>
                </w:p>
              </w:tc>
              <w:tc>
                <w:tcPr>
                  <w:tcW w:w="1890" w:type="dxa"/>
                  <w:shd w:val="clear" w:color="auto" w:fill="FFFFFF"/>
                </w:tcPr>
                <w:p w14:paraId="232C972C" w14:textId="77777777" w:rsidR="00183F55" w:rsidRDefault="00183F55" w:rsidP="00183F55">
                  <w:pPr>
                    <w:jc w:val="center"/>
                  </w:pPr>
                  <w:r>
                    <w:t>Local Funds</w:t>
                  </w:r>
                </w:p>
              </w:tc>
              <w:tc>
                <w:tcPr>
                  <w:tcW w:w="1890" w:type="dxa"/>
                  <w:shd w:val="clear" w:color="auto" w:fill="auto"/>
                </w:tcPr>
                <w:p w14:paraId="00B02DE2" w14:textId="77777777" w:rsidR="00183F55" w:rsidRDefault="00183F55" w:rsidP="00183F55">
                  <w:r>
                    <w:t>Observations</w:t>
                  </w:r>
                </w:p>
                <w:p w14:paraId="01DCE1BD" w14:textId="77777777" w:rsidR="00183F55" w:rsidRDefault="00183F55" w:rsidP="00183F55">
                  <w:r>
                    <w:t>Lesson Plans</w:t>
                  </w:r>
                </w:p>
              </w:tc>
              <w:tc>
                <w:tcPr>
                  <w:tcW w:w="1890" w:type="dxa"/>
                  <w:shd w:val="clear" w:color="auto" w:fill="FFFFFF"/>
                </w:tcPr>
                <w:p w14:paraId="11CCD0B4" w14:textId="77777777" w:rsidR="00183F55" w:rsidRDefault="00183F55" w:rsidP="00183F55">
                  <w:pPr>
                    <w:jc w:val="center"/>
                  </w:pPr>
                  <w:r>
                    <w:t>Computers</w:t>
                  </w:r>
                </w:p>
              </w:tc>
            </w:tr>
            <w:tr w:rsidR="00FE085F" w14:paraId="28F1D1D3" w14:textId="77777777" w:rsidTr="004032B6">
              <w:tc>
                <w:tcPr>
                  <w:tcW w:w="5285" w:type="dxa"/>
                  <w:shd w:val="clear" w:color="auto" w:fill="E2EFD9"/>
                </w:tcPr>
                <w:p w14:paraId="3B499DB6" w14:textId="77777777" w:rsidR="00FE085F" w:rsidRDefault="00FE085F" w:rsidP="00FE085F">
                  <w:r>
                    <w:t>The ELA department developed Quizlets for grades 9-12  as a study tool that allows students to study ELA content via learning tools and games</w:t>
                  </w:r>
                </w:p>
              </w:tc>
              <w:tc>
                <w:tcPr>
                  <w:tcW w:w="2250" w:type="dxa"/>
                  <w:gridSpan w:val="2"/>
                  <w:shd w:val="clear" w:color="auto" w:fill="E2EFD9"/>
                </w:tcPr>
                <w:p w14:paraId="12341E05" w14:textId="77777777" w:rsidR="00FE085F" w:rsidRDefault="00FE085F" w:rsidP="00FE085F">
                  <w:pPr>
                    <w:jc w:val="center"/>
                  </w:pPr>
                  <w:r>
                    <w:t>August 2019- May 2020</w:t>
                  </w:r>
                </w:p>
              </w:tc>
              <w:tc>
                <w:tcPr>
                  <w:tcW w:w="1890" w:type="dxa"/>
                  <w:shd w:val="clear" w:color="auto" w:fill="E2EFD9"/>
                </w:tcPr>
                <w:p w14:paraId="7470638E" w14:textId="77777777" w:rsidR="00FE085F" w:rsidRDefault="00FE085F" w:rsidP="00FE085F">
                  <w:pPr>
                    <w:jc w:val="center"/>
                  </w:pPr>
                  <w:r>
                    <w:t>No Funds</w:t>
                  </w:r>
                </w:p>
              </w:tc>
              <w:tc>
                <w:tcPr>
                  <w:tcW w:w="1890" w:type="dxa"/>
                  <w:shd w:val="clear" w:color="auto" w:fill="E2EFD9" w:themeFill="accent6" w:themeFillTint="33"/>
                </w:tcPr>
                <w:p w14:paraId="16A83234" w14:textId="77777777" w:rsidR="00FE085F" w:rsidRDefault="00FE085F" w:rsidP="00FE085F">
                  <w:pPr>
                    <w:jc w:val="center"/>
                  </w:pPr>
                  <w:r>
                    <w:t>Lesson Plans</w:t>
                  </w:r>
                </w:p>
                <w:p w14:paraId="4D9AB2DB" w14:textId="77777777" w:rsidR="00FE085F" w:rsidRDefault="00FE085F" w:rsidP="00FE085F">
                  <w:pPr>
                    <w:jc w:val="center"/>
                  </w:pPr>
                  <w:r>
                    <w:t>Usage Reports</w:t>
                  </w:r>
                </w:p>
                <w:p w14:paraId="42CC5DB7" w14:textId="77777777" w:rsidR="00FE085F" w:rsidRDefault="00FE085F" w:rsidP="00FE085F">
                  <w:pPr>
                    <w:jc w:val="center"/>
                  </w:pPr>
                  <w:r>
                    <w:t>Observations</w:t>
                  </w:r>
                </w:p>
              </w:tc>
              <w:tc>
                <w:tcPr>
                  <w:tcW w:w="1890" w:type="dxa"/>
                  <w:shd w:val="clear" w:color="auto" w:fill="E2EFD9" w:themeFill="accent6" w:themeFillTint="33"/>
                </w:tcPr>
                <w:p w14:paraId="35340D5F" w14:textId="77777777" w:rsidR="00FE085F" w:rsidRDefault="00FE085F" w:rsidP="00FE085F">
                  <w:pPr>
                    <w:jc w:val="center"/>
                  </w:pPr>
                  <w:r>
                    <w:t>Computers</w:t>
                  </w:r>
                </w:p>
              </w:tc>
            </w:tr>
            <w:tr w:rsidR="00FE085F" w14:paraId="18E8EF0D" w14:textId="77777777" w:rsidTr="006450D9">
              <w:tc>
                <w:tcPr>
                  <w:tcW w:w="13205" w:type="dxa"/>
                  <w:gridSpan w:val="6"/>
                  <w:shd w:val="clear" w:color="auto" w:fill="E2EFD9"/>
                </w:tcPr>
                <w:p w14:paraId="600B5D19" w14:textId="77777777" w:rsidR="00FE085F" w:rsidRDefault="00FE085F" w:rsidP="00FE085F">
                  <w:pPr>
                    <w:rPr>
                      <w:b/>
                    </w:rPr>
                  </w:pPr>
                </w:p>
                <w:p w14:paraId="2EFF72EE" w14:textId="77777777" w:rsidR="00FE085F" w:rsidRDefault="00FE085F" w:rsidP="00FE085F">
                  <w:pPr>
                    <w:jc w:val="center"/>
                    <w:rPr>
                      <w:b/>
                    </w:rPr>
                  </w:pPr>
                  <w:r>
                    <w:rPr>
                      <w:b/>
                    </w:rPr>
                    <w:t xml:space="preserve">Supplemental Supports: </w:t>
                  </w:r>
                  <w:r>
                    <w:t>What supplemental action steps will be implemented for these subgroups?</w:t>
                  </w:r>
                </w:p>
              </w:tc>
            </w:tr>
            <w:tr w:rsidR="00FE085F" w14:paraId="73582D21" w14:textId="77777777" w:rsidTr="006450D9">
              <w:trPr>
                <w:trHeight w:val="280"/>
              </w:trPr>
              <w:tc>
                <w:tcPr>
                  <w:tcW w:w="6119" w:type="dxa"/>
                  <w:gridSpan w:val="2"/>
                  <w:shd w:val="clear" w:color="auto" w:fill="DEEBF6"/>
                </w:tcPr>
                <w:p w14:paraId="3B27905A" w14:textId="77777777" w:rsidR="00FE085F" w:rsidRDefault="00FE085F" w:rsidP="00FE085F">
                  <w:pPr>
                    <w:jc w:val="center"/>
                    <w:rPr>
                      <w:b/>
                    </w:rPr>
                  </w:pPr>
                  <w:r>
                    <w:rPr>
                      <w:b/>
                    </w:rPr>
                    <w:t>Economically Disadvantage</w:t>
                  </w:r>
                </w:p>
              </w:tc>
              <w:tc>
                <w:tcPr>
                  <w:tcW w:w="7086" w:type="dxa"/>
                  <w:gridSpan w:val="4"/>
                  <w:shd w:val="clear" w:color="auto" w:fill="DEEBF6"/>
                </w:tcPr>
                <w:p w14:paraId="77D9A33C" w14:textId="77777777" w:rsidR="00FE085F" w:rsidRDefault="00FE085F" w:rsidP="00FE085F">
                  <w:pPr>
                    <w:jc w:val="center"/>
                    <w:rPr>
                      <w:b/>
                    </w:rPr>
                  </w:pPr>
                  <w:r>
                    <w:rPr>
                      <w:b/>
                    </w:rPr>
                    <w:t>Foster And Homeless</w:t>
                  </w:r>
                </w:p>
              </w:tc>
            </w:tr>
            <w:tr w:rsidR="00FE085F" w14:paraId="319112F6" w14:textId="77777777" w:rsidTr="006450D9">
              <w:trPr>
                <w:trHeight w:val="360"/>
              </w:trPr>
              <w:tc>
                <w:tcPr>
                  <w:tcW w:w="6119" w:type="dxa"/>
                  <w:gridSpan w:val="2"/>
                </w:tcPr>
                <w:p w14:paraId="18C84067" w14:textId="77777777" w:rsidR="00FE085F" w:rsidRDefault="00FE085F" w:rsidP="00FE085F">
                  <w:r>
                    <w:t>We will provide additional support to students based on individual student needs via supplemental academic programs.</w:t>
                  </w:r>
                </w:p>
              </w:tc>
              <w:tc>
                <w:tcPr>
                  <w:tcW w:w="7086" w:type="dxa"/>
                  <w:gridSpan w:val="4"/>
                </w:tcPr>
                <w:p w14:paraId="555B7B2B" w14:textId="77777777" w:rsidR="00FE085F" w:rsidRDefault="00FE085F" w:rsidP="00FE085F">
                  <w:r>
                    <w:t>We will work with the Foster Care and Homeless Liaison will work with schools to support the goals of improving educational outcomes for homeless and foster care students</w:t>
                  </w:r>
                </w:p>
              </w:tc>
            </w:tr>
            <w:tr w:rsidR="00FE085F" w14:paraId="3F6AC236" w14:textId="77777777" w:rsidTr="006450D9">
              <w:trPr>
                <w:trHeight w:val="280"/>
              </w:trPr>
              <w:tc>
                <w:tcPr>
                  <w:tcW w:w="6119" w:type="dxa"/>
                  <w:gridSpan w:val="2"/>
                  <w:shd w:val="clear" w:color="auto" w:fill="DEEBF6"/>
                </w:tcPr>
                <w:p w14:paraId="25914840" w14:textId="77777777" w:rsidR="00FE085F" w:rsidRDefault="00FE085F" w:rsidP="00FE085F">
                  <w:pPr>
                    <w:jc w:val="center"/>
                    <w:rPr>
                      <w:b/>
                    </w:rPr>
                  </w:pPr>
                  <w:r>
                    <w:rPr>
                      <w:b/>
                    </w:rPr>
                    <w:t>English Learners</w:t>
                  </w:r>
                </w:p>
              </w:tc>
              <w:tc>
                <w:tcPr>
                  <w:tcW w:w="7086" w:type="dxa"/>
                  <w:gridSpan w:val="4"/>
                  <w:shd w:val="clear" w:color="auto" w:fill="DEEBF6"/>
                </w:tcPr>
                <w:p w14:paraId="518D93C5" w14:textId="77777777" w:rsidR="00FE085F" w:rsidRDefault="00FE085F" w:rsidP="00FE085F">
                  <w:pPr>
                    <w:jc w:val="center"/>
                    <w:rPr>
                      <w:b/>
                    </w:rPr>
                  </w:pPr>
                  <w:r>
                    <w:rPr>
                      <w:b/>
                    </w:rPr>
                    <w:t>Migrant</w:t>
                  </w:r>
                </w:p>
              </w:tc>
            </w:tr>
            <w:tr w:rsidR="00FE085F" w14:paraId="2D4AD05A" w14:textId="77777777" w:rsidTr="006450D9">
              <w:trPr>
                <w:trHeight w:val="280"/>
              </w:trPr>
              <w:tc>
                <w:tcPr>
                  <w:tcW w:w="6119" w:type="dxa"/>
                  <w:gridSpan w:val="2"/>
                </w:tcPr>
                <w:p w14:paraId="7DA95CB1" w14:textId="77777777" w:rsidR="00FE085F" w:rsidRDefault="00FE085F" w:rsidP="00FE085F">
                  <w:r>
                    <w:t>ELs will be served by an ESOL-endorsed teacher. Supplemental resources and materials will be purchased using Title III-LEP funds</w:t>
                  </w:r>
                </w:p>
              </w:tc>
              <w:tc>
                <w:tcPr>
                  <w:tcW w:w="7086" w:type="dxa"/>
                  <w:gridSpan w:val="4"/>
                </w:tcPr>
                <w:p w14:paraId="6555F2A7" w14:textId="77777777" w:rsidR="00FE085F" w:rsidRDefault="00FE085F" w:rsidP="00FE085F">
                  <w:r>
                    <w:t>ELs will be served by an ESOL-endorsed teacher. Supplemental resources and materials will be purchased using Title III-LEP funds</w:t>
                  </w:r>
                </w:p>
              </w:tc>
            </w:tr>
            <w:tr w:rsidR="00FE085F" w14:paraId="293F2FF5" w14:textId="77777777" w:rsidTr="006450D9">
              <w:trPr>
                <w:trHeight w:val="280"/>
              </w:trPr>
              <w:tc>
                <w:tcPr>
                  <w:tcW w:w="6119" w:type="dxa"/>
                  <w:gridSpan w:val="2"/>
                  <w:shd w:val="clear" w:color="auto" w:fill="DEEBF6"/>
                </w:tcPr>
                <w:p w14:paraId="2A27E4D0" w14:textId="77777777" w:rsidR="00FE085F" w:rsidRDefault="00FE085F" w:rsidP="00FE085F">
                  <w:pPr>
                    <w:jc w:val="center"/>
                    <w:rPr>
                      <w:b/>
                    </w:rPr>
                  </w:pPr>
                  <w:r>
                    <w:rPr>
                      <w:b/>
                    </w:rPr>
                    <w:t>Race/Ethnicity/Minority</w:t>
                  </w:r>
                </w:p>
              </w:tc>
              <w:tc>
                <w:tcPr>
                  <w:tcW w:w="7086" w:type="dxa"/>
                  <w:gridSpan w:val="4"/>
                  <w:shd w:val="clear" w:color="auto" w:fill="DEEBF6"/>
                </w:tcPr>
                <w:p w14:paraId="5781CA6A" w14:textId="77777777" w:rsidR="00FE085F" w:rsidRDefault="00FE085F" w:rsidP="00FE085F">
                  <w:pPr>
                    <w:jc w:val="center"/>
                    <w:rPr>
                      <w:b/>
                    </w:rPr>
                  </w:pPr>
                  <w:r>
                    <w:rPr>
                      <w:b/>
                    </w:rPr>
                    <w:t>Students With Disabilities</w:t>
                  </w:r>
                </w:p>
              </w:tc>
            </w:tr>
            <w:tr w:rsidR="00FE085F" w14:paraId="2A86FAFD" w14:textId="77777777" w:rsidTr="006450D9">
              <w:trPr>
                <w:trHeight w:val="280"/>
              </w:trPr>
              <w:tc>
                <w:tcPr>
                  <w:tcW w:w="6119" w:type="dxa"/>
                  <w:gridSpan w:val="2"/>
                </w:tcPr>
                <w:p w14:paraId="781F8F9C" w14:textId="77777777" w:rsidR="00FE085F" w:rsidRDefault="00FE085F" w:rsidP="00FE085F">
                  <w:pPr>
                    <w:jc w:val="both"/>
                  </w:pPr>
                  <w:r>
                    <w:t>We will provide additional support to students based on individual student needs via supplemental academic programs</w:t>
                  </w:r>
                </w:p>
              </w:tc>
              <w:tc>
                <w:tcPr>
                  <w:tcW w:w="7086" w:type="dxa"/>
                  <w:gridSpan w:val="4"/>
                </w:tcPr>
                <w:p w14:paraId="6DD54A0E" w14:textId="77777777" w:rsidR="00FE085F" w:rsidRDefault="00FE085F" w:rsidP="00FE085F">
                  <w:r>
                    <w:t>We will provide additional support to students based on individual student needs via supplemental academic programs</w:t>
                  </w:r>
                </w:p>
              </w:tc>
            </w:tr>
            <w:tr w:rsidR="00FE085F" w14:paraId="16351D21" w14:textId="77777777" w:rsidTr="004032B6">
              <w:trPr>
                <w:trHeight w:val="161"/>
              </w:trPr>
              <w:tc>
                <w:tcPr>
                  <w:tcW w:w="6119" w:type="dxa"/>
                  <w:gridSpan w:val="2"/>
                </w:tcPr>
                <w:p w14:paraId="17579826" w14:textId="77777777" w:rsidR="00FE085F" w:rsidRDefault="00FE085F" w:rsidP="00FE085F">
                  <w:pPr>
                    <w:jc w:val="both"/>
                  </w:pPr>
                </w:p>
              </w:tc>
              <w:tc>
                <w:tcPr>
                  <w:tcW w:w="7086" w:type="dxa"/>
                  <w:gridSpan w:val="4"/>
                </w:tcPr>
                <w:p w14:paraId="1674B449" w14:textId="77777777" w:rsidR="00FE085F" w:rsidRDefault="00FE085F" w:rsidP="00FE085F"/>
              </w:tc>
            </w:tr>
          </w:tbl>
          <w:p w14:paraId="0EAB2ED8" w14:textId="77777777" w:rsidR="007843C7" w:rsidRDefault="007843C7">
            <w:pPr>
              <w:rPr>
                <w:sz w:val="22"/>
                <w:szCs w:val="22"/>
              </w:rPr>
            </w:pPr>
          </w:p>
          <w:p w14:paraId="5830BC41" w14:textId="77777777" w:rsidR="004032B6" w:rsidRDefault="004032B6">
            <w:pPr>
              <w:rPr>
                <w:sz w:val="22"/>
                <w:szCs w:val="22"/>
              </w:rPr>
            </w:pPr>
          </w:p>
          <w:p w14:paraId="60B2F4C2" w14:textId="77777777" w:rsidR="004032B6" w:rsidRDefault="004032B6">
            <w:pPr>
              <w:rPr>
                <w:sz w:val="22"/>
                <w:szCs w:val="22"/>
              </w:rPr>
            </w:pPr>
          </w:p>
          <w:p w14:paraId="4C64ACF0" w14:textId="77777777" w:rsidR="004032B6" w:rsidRDefault="004032B6">
            <w:pPr>
              <w:rPr>
                <w:sz w:val="22"/>
                <w:szCs w:val="22"/>
              </w:rPr>
            </w:pPr>
          </w:p>
          <w:p w14:paraId="4D4B53B2" w14:textId="77777777" w:rsidR="004032B6" w:rsidRDefault="004032B6">
            <w:pPr>
              <w:rPr>
                <w:sz w:val="22"/>
                <w:szCs w:val="22"/>
              </w:rPr>
            </w:pPr>
          </w:p>
          <w:p w14:paraId="5DD6ABB4" w14:textId="77777777" w:rsidR="004032B6" w:rsidRDefault="004032B6">
            <w:pPr>
              <w:rPr>
                <w:sz w:val="22"/>
                <w:szCs w:val="22"/>
              </w:rPr>
            </w:pPr>
          </w:p>
          <w:p w14:paraId="0F8602A4" w14:textId="77777777" w:rsidR="004032B6" w:rsidRDefault="004032B6">
            <w:pPr>
              <w:rPr>
                <w:sz w:val="22"/>
                <w:szCs w:val="22"/>
              </w:rPr>
            </w:pPr>
          </w:p>
          <w:p w14:paraId="232016C9" w14:textId="77777777" w:rsidR="004032B6" w:rsidRDefault="004032B6">
            <w:pPr>
              <w:rPr>
                <w:sz w:val="22"/>
                <w:szCs w:val="22"/>
              </w:rPr>
            </w:pPr>
          </w:p>
          <w:p w14:paraId="2116E241" w14:textId="77777777" w:rsidR="004032B6" w:rsidRDefault="004032B6">
            <w:pPr>
              <w:rPr>
                <w:sz w:val="22"/>
                <w:szCs w:val="22"/>
              </w:rPr>
            </w:pPr>
          </w:p>
          <w:p w14:paraId="05F2AB2A" w14:textId="77777777" w:rsidR="004032B6" w:rsidRDefault="004032B6">
            <w:pPr>
              <w:rPr>
                <w:sz w:val="22"/>
                <w:szCs w:val="22"/>
              </w:rPr>
            </w:pPr>
          </w:p>
          <w:p w14:paraId="499D0BAD" w14:textId="77777777" w:rsidR="00FE085F" w:rsidRDefault="00FE085F">
            <w:pPr>
              <w:rPr>
                <w:sz w:val="22"/>
                <w:szCs w:val="22"/>
              </w:rPr>
            </w:pPr>
          </w:p>
          <w:p w14:paraId="28D5C623" w14:textId="77777777" w:rsidR="00FE085F" w:rsidRDefault="00FE085F">
            <w:pPr>
              <w:rPr>
                <w:sz w:val="22"/>
                <w:szCs w:val="22"/>
              </w:rPr>
            </w:pPr>
          </w:p>
          <w:p w14:paraId="2C1F01D6" w14:textId="77777777" w:rsidR="00FE085F" w:rsidRDefault="00FE085F">
            <w:pPr>
              <w:rPr>
                <w:sz w:val="22"/>
                <w:szCs w:val="22"/>
              </w:rPr>
            </w:pPr>
          </w:p>
          <w:p w14:paraId="3C962F68" w14:textId="77777777" w:rsidR="00FE085F" w:rsidRDefault="00FE085F">
            <w:pPr>
              <w:rPr>
                <w:sz w:val="22"/>
                <w:szCs w:val="22"/>
              </w:rPr>
            </w:pPr>
          </w:p>
          <w:p w14:paraId="68A57941" w14:textId="77777777" w:rsidR="00FE085F" w:rsidRDefault="00FE085F">
            <w:pPr>
              <w:rPr>
                <w:sz w:val="22"/>
                <w:szCs w:val="22"/>
              </w:rPr>
            </w:pPr>
          </w:p>
          <w:p w14:paraId="2F298F9A" w14:textId="77777777" w:rsidR="00FE085F" w:rsidRDefault="00FE085F">
            <w:pPr>
              <w:rPr>
                <w:sz w:val="22"/>
                <w:szCs w:val="22"/>
              </w:rPr>
            </w:pPr>
          </w:p>
          <w:p w14:paraId="6876CA61" w14:textId="77777777" w:rsidR="00FE085F" w:rsidRDefault="00FE085F">
            <w:pPr>
              <w:rPr>
                <w:sz w:val="22"/>
                <w:szCs w:val="22"/>
              </w:rPr>
            </w:pPr>
          </w:p>
          <w:p w14:paraId="303ED75C" w14:textId="77777777" w:rsidR="004032B6" w:rsidRDefault="004032B6">
            <w:pPr>
              <w:rPr>
                <w:sz w:val="22"/>
                <w:szCs w:val="22"/>
              </w:rPr>
            </w:pPr>
          </w:p>
          <w:tbl>
            <w:tblPr>
              <w:tblStyle w:val="af6"/>
              <w:tblW w:w="13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5"/>
              <w:gridCol w:w="834"/>
              <w:gridCol w:w="966"/>
              <w:gridCol w:w="1530"/>
              <w:gridCol w:w="2340"/>
              <w:gridCol w:w="2340"/>
            </w:tblGrid>
            <w:tr w:rsidR="007843C7" w14:paraId="17A5FAE7" w14:textId="77777777" w:rsidTr="004032B6">
              <w:tc>
                <w:tcPr>
                  <w:tcW w:w="13295" w:type="dxa"/>
                  <w:gridSpan w:val="6"/>
                  <w:shd w:val="clear" w:color="auto" w:fill="E2EFD9"/>
                </w:tcPr>
                <w:p w14:paraId="75D8C261" w14:textId="77777777" w:rsidR="007843C7" w:rsidRDefault="00366A41">
                  <w:pPr>
                    <w:jc w:val="center"/>
                    <w:rPr>
                      <w:b/>
                    </w:rPr>
                  </w:pPr>
                  <w:r>
                    <w:rPr>
                      <w:b/>
                    </w:rPr>
                    <w:t>SCIENCE GOAL</w:t>
                  </w:r>
                </w:p>
              </w:tc>
            </w:tr>
            <w:tr w:rsidR="007843C7" w14:paraId="22AE65EF" w14:textId="77777777" w:rsidTr="004032B6">
              <w:tc>
                <w:tcPr>
                  <w:tcW w:w="13295" w:type="dxa"/>
                  <w:gridSpan w:val="6"/>
                </w:tcPr>
                <w:p w14:paraId="5597268A" w14:textId="77777777" w:rsidR="007843C7" w:rsidRDefault="00366A41">
                  <w:r>
                    <w:t xml:space="preserve"> Students will increase their science scores by 1% on the Georgia Milestones End of Course Assessments.</w:t>
                  </w:r>
                </w:p>
              </w:tc>
            </w:tr>
            <w:tr w:rsidR="007843C7" w14:paraId="088BFD18" w14:textId="77777777" w:rsidTr="004032B6">
              <w:tc>
                <w:tcPr>
                  <w:tcW w:w="13295" w:type="dxa"/>
                  <w:gridSpan w:val="6"/>
                  <w:shd w:val="clear" w:color="auto" w:fill="E2EFD9"/>
                </w:tcPr>
                <w:p w14:paraId="17894796" w14:textId="77777777" w:rsidR="007843C7" w:rsidRDefault="00366A41">
                  <w:pPr>
                    <w:jc w:val="center"/>
                    <w:rPr>
                      <w:b/>
                    </w:rPr>
                  </w:pPr>
                  <w:r>
                    <w:rPr>
                      <w:b/>
                    </w:rPr>
                    <w:t>OVERARCHING SCIENCE PROGRAM</w:t>
                  </w:r>
                </w:p>
              </w:tc>
            </w:tr>
            <w:tr w:rsidR="007843C7" w14:paraId="65381398" w14:textId="77777777" w:rsidTr="004032B6">
              <w:tc>
                <w:tcPr>
                  <w:tcW w:w="13295" w:type="dxa"/>
                  <w:gridSpan w:val="6"/>
                </w:tcPr>
                <w:p w14:paraId="7D792CA6" w14:textId="77777777" w:rsidR="007843C7" w:rsidRDefault="00366A41">
                  <w:r>
                    <w:t>EHS follows the Georgia Frameworks for Science. We also use the county level curriculum maps which identifies the vocabulary, standards, technology resources and formative assessments to meet the needs of all our students.</w:t>
                  </w:r>
                </w:p>
                <w:p w14:paraId="2CB2DF95" w14:textId="77777777" w:rsidR="007843C7" w:rsidRDefault="007843C7"/>
              </w:tc>
            </w:tr>
            <w:tr w:rsidR="007843C7" w14:paraId="504FF274" w14:textId="77777777" w:rsidTr="004032B6">
              <w:tc>
                <w:tcPr>
                  <w:tcW w:w="13295" w:type="dxa"/>
                  <w:gridSpan w:val="6"/>
                  <w:shd w:val="clear" w:color="auto" w:fill="E2EFD9"/>
                </w:tcPr>
                <w:p w14:paraId="33549E76" w14:textId="77777777" w:rsidR="007843C7" w:rsidRDefault="00366A41">
                  <w:pPr>
                    <w:rPr>
                      <w:b/>
                    </w:rPr>
                  </w:pPr>
                  <w:r>
                    <w:rPr>
                      <w:b/>
                    </w:rPr>
                    <w:t xml:space="preserve">Evidence-Based Action Steps: </w:t>
                  </w:r>
                  <w:r>
                    <w:t>Describe the evidence-based action steps to be taken to achieve the goals.</w:t>
                  </w:r>
                </w:p>
              </w:tc>
            </w:tr>
            <w:tr w:rsidR="004032B6" w14:paraId="139E4886" w14:textId="77777777" w:rsidTr="004032B6">
              <w:tc>
                <w:tcPr>
                  <w:tcW w:w="13295" w:type="dxa"/>
                  <w:gridSpan w:val="6"/>
                  <w:shd w:val="clear" w:color="auto" w:fill="E2EFD9"/>
                </w:tcPr>
                <w:p w14:paraId="261520F6" w14:textId="77777777" w:rsidR="004032B6" w:rsidRDefault="004032B6">
                  <w:pPr>
                    <w:rPr>
                      <w:b/>
                    </w:rPr>
                  </w:pPr>
                  <w:r w:rsidRPr="000A5B16">
                    <w:rPr>
                      <w:b/>
                    </w:rPr>
                    <w:t>Person(s) Responsible:</w:t>
                  </w:r>
                  <w:r>
                    <w:t xml:space="preserve">  Principal Instructional Coach Media Specialist, All Teachers</w:t>
                  </w:r>
                </w:p>
              </w:tc>
            </w:tr>
            <w:tr w:rsidR="00FE085F" w14:paraId="72564AD3" w14:textId="77777777" w:rsidTr="0009187B">
              <w:tc>
                <w:tcPr>
                  <w:tcW w:w="5285" w:type="dxa"/>
                </w:tcPr>
                <w:p w14:paraId="3A50F746" w14:textId="77777777" w:rsidR="00FE085F" w:rsidRDefault="00FE085F">
                  <w:pPr>
                    <w:jc w:val="center"/>
                  </w:pPr>
                  <w:r>
                    <w:t xml:space="preserve">Intervention/Strategy/Practice </w:t>
                  </w:r>
                </w:p>
                <w:p w14:paraId="4F2B13EB" w14:textId="77777777" w:rsidR="00FE085F" w:rsidRDefault="00FE085F">
                  <w:pPr>
                    <w:jc w:val="center"/>
                  </w:pPr>
                  <w:r>
                    <w:t>(If Title I Funded, a Logic Model is required.)</w:t>
                  </w:r>
                </w:p>
              </w:tc>
              <w:tc>
                <w:tcPr>
                  <w:tcW w:w="1800" w:type="dxa"/>
                  <w:gridSpan w:val="2"/>
                </w:tcPr>
                <w:p w14:paraId="42A7EFE5" w14:textId="77777777" w:rsidR="00FE085F" w:rsidRDefault="00FE085F">
                  <w:pPr>
                    <w:jc w:val="center"/>
                  </w:pPr>
                  <w:r>
                    <w:t>Timeline for Implementation</w:t>
                  </w:r>
                </w:p>
              </w:tc>
              <w:tc>
                <w:tcPr>
                  <w:tcW w:w="1530" w:type="dxa"/>
                  <w:shd w:val="clear" w:color="auto" w:fill="FFFFFF"/>
                </w:tcPr>
                <w:p w14:paraId="3FAAEFA5" w14:textId="77777777" w:rsidR="00FE085F" w:rsidRDefault="00FE085F">
                  <w:pPr>
                    <w:jc w:val="center"/>
                  </w:pPr>
                  <w:r>
                    <w:t>Funding Source</w:t>
                  </w:r>
                </w:p>
              </w:tc>
              <w:tc>
                <w:tcPr>
                  <w:tcW w:w="2340" w:type="dxa"/>
                </w:tcPr>
                <w:p w14:paraId="1BB86369" w14:textId="77777777" w:rsidR="00FE085F" w:rsidRDefault="00FE085F">
                  <w:pPr>
                    <w:jc w:val="center"/>
                  </w:pPr>
                </w:p>
              </w:tc>
              <w:tc>
                <w:tcPr>
                  <w:tcW w:w="2340" w:type="dxa"/>
                </w:tcPr>
                <w:p w14:paraId="0BCA7E27" w14:textId="77777777" w:rsidR="00FE085F" w:rsidRDefault="00FE085F">
                  <w:pPr>
                    <w:jc w:val="center"/>
                  </w:pPr>
                </w:p>
              </w:tc>
            </w:tr>
            <w:tr w:rsidR="00FE085F" w14:paraId="4519999A" w14:textId="77777777" w:rsidTr="0009187B">
              <w:trPr>
                <w:trHeight w:val="1180"/>
              </w:trPr>
              <w:tc>
                <w:tcPr>
                  <w:tcW w:w="5285" w:type="dxa"/>
                  <w:shd w:val="clear" w:color="auto" w:fill="E2EFD9"/>
                </w:tcPr>
                <w:p w14:paraId="73816461" w14:textId="77777777" w:rsidR="00FE085F" w:rsidRDefault="00FE085F" w:rsidP="00B41EFC">
                  <w:pPr>
                    <w:rPr>
                      <w:b/>
                    </w:rPr>
                  </w:pPr>
                  <w:r>
                    <w:t xml:space="preserve">Implement personalize student learning in Science and provide proven academic support through practice, immediate feedback, and built-in remediation to improve students’ performance.                 </w:t>
                  </w:r>
                </w:p>
              </w:tc>
              <w:tc>
                <w:tcPr>
                  <w:tcW w:w="1800" w:type="dxa"/>
                  <w:gridSpan w:val="2"/>
                  <w:shd w:val="clear" w:color="auto" w:fill="E2EFD9"/>
                </w:tcPr>
                <w:p w14:paraId="45F4D473" w14:textId="77777777" w:rsidR="00FE085F" w:rsidRDefault="00FE085F">
                  <w:pPr>
                    <w:jc w:val="center"/>
                  </w:pPr>
                  <w:r>
                    <w:t>August 2019- May 2020</w:t>
                  </w:r>
                </w:p>
                <w:p w14:paraId="5C871951" w14:textId="77777777" w:rsidR="00FE085F" w:rsidRDefault="00FE085F"/>
              </w:tc>
              <w:tc>
                <w:tcPr>
                  <w:tcW w:w="1530" w:type="dxa"/>
                  <w:shd w:val="clear" w:color="auto" w:fill="E2EFD9"/>
                </w:tcPr>
                <w:p w14:paraId="45E31496" w14:textId="77777777" w:rsidR="00FE085F" w:rsidRDefault="00FE085F">
                  <w:r>
                    <w:t>Local Funds</w:t>
                  </w:r>
                </w:p>
              </w:tc>
              <w:tc>
                <w:tcPr>
                  <w:tcW w:w="2340" w:type="dxa"/>
                  <w:shd w:val="clear" w:color="auto" w:fill="E2EFD9"/>
                </w:tcPr>
                <w:p w14:paraId="3399A85E" w14:textId="77777777" w:rsidR="00FE085F" w:rsidRDefault="00FE085F">
                  <w:r>
                    <w:t>Growth Reports</w:t>
                  </w:r>
                </w:p>
                <w:p w14:paraId="28DCEAE0" w14:textId="77777777" w:rsidR="00FE085F" w:rsidRDefault="00FE085F">
                  <w:r>
                    <w:t>EOC</w:t>
                  </w:r>
                </w:p>
                <w:p w14:paraId="3E2B6D37" w14:textId="77777777" w:rsidR="00FE085F" w:rsidRDefault="00FE085F">
                  <w:r>
                    <w:t>Observation</w:t>
                  </w:r>
                </w:p>
                <w:p w14:paraId="2309A8A8" w14:textId="77777777" w:rsidR="00FE085F" w:rsidRDefault="00FE085F">
                  <w:r>
                    <w:t>Lesson Plans</w:t>
                  </w:r>
                </w:p>
                <w:p w14:paraId="4497E80F" w14:textId="77777777" w:rsidR="00B41EFC" w:rsidRDefault="00B41EFC">
                  <w:r>
                    <w:t>Logic Model</w:t>
                  </w:r>
                </w:p>
              </w:tc>
              <w:tc>
                <w:tcPr>
                  <w:tcW w:w="2340" w:type="dxa"/>
                  <w:shd w:val="clear" w:color="auto" w:fill="E2EFD9"/>
                </w:tcPr>
                <w:p w14:paraId="12AE55AD" w14:textId="77777777" w:rsidR="00FE085F" w:rsidRDefault="00FE085F">
                  <w:r>
                    <w:t>USA Test Prep</w:t>
                  </w:r>
                </w:p>
              </w:tc>
            </w:tr>
            <w:tr w:rsidR="00FE085F" w14:paraId="33833E7A" w14:textId="77777777" w:rsidTr="0009187B">
              <w:tc>
                <w:tcPr>
                  <w:tcW w:w="5285" w:type="dxa"/>
                  <w:shd w:val="clear" w:color="auto" w:fill="FFFFFF"/>
                </w:tcPr>
                <w:p w14:paraId="022674ED" w14:textId="77777777" w:rsidR="00FE085F" w:rsidRDefault="00FE085F">
                  <w:r>
                    <w:t>Canvas is an online learning management systems  that to simplifies teaching and learning by connecting all the digital tools for teachers. EHS teachers will upload  Science assignments and videos to assist with learning beyond the school day.</w:t>
                  </w:r>
                </w:p>
                <w:p w14:paraId="1860629F" w14:textId="77777777" w:rsidR="00FE085F" w:rsidRDefault="00FE085F">
                  <w:pPr>
                    <w:rPr>
                      <w:b/>
                    </w:rPr>
                  </w:pPr>
                </w:p>
              </w:tc>
              <w:tc>
                <w:tcPr>
                  <w:tcW w:w="1800" w:type="dxa"/>
                  <w:gridSpan w:val="2"/>
                  <w:shd w:val="clear" w:color="auto" w:fill="FFFFFF"/>
                </w:tcPr>
                <w:p w14:paraId="44B41BEC" w14:textId="77777777" w:rsidR="00FE085F" w:rsidRDefault="00FE085F">
                  <w:r>
                    <w:t>August 2019- May 2020</w:t>
                  </w:r>
                </w:p>
              </w:tc>
              <w:tc>
                <w:tcPr>
                  <w:tcW w:w="1530" w:type="dxa"/>
                  <w:shd w:val="clear" w:color="auto" w:fill="FFFFFF"/>
                </w:tcPr>
                <w:p w14:paraId="4C9FF304" w14:textId="77777777" w:rsidR="00FE085F" w:rsidRDefault="00FE085F">
                  <w:r>
                    <w:t>Local Funds</w:t>
                  </w:r>
                </w:p>
              </w:tc>
              <w:tc>
                <w:tcPr>
                  <w:tcW w:w="2340" w:type="dxa"/>
                  <w:shd w:val="clear" w:color="auto" w:fill="FFFFFF"/>
                </w:tcPr>
                <w:p w14:paraId="2F3AC8D4" w14:textId="77777777" w:rsidR="00FE085F" w:rsidRDefault="00FE085F" w:rsidP="00FE085F">
                  <w:r>
                    <w:t>Observation</w:t>
                  </w:r>
                </w:p>
                <w:p w14:paraId="7D3747D3" w14:textId="77777777" w:rsidR="00FE085F" w:rsidRDefault="00FE085F" w:rsidP="00FE085F">
                  <w:r>
                    <w:t>Lesson Plans</w:t>
                  </w:r>
                </w:p>
              </w:tc>
              <w:tc>
                <w:tcPr>
                  <w:tcW w:w="2340" w:type="dxa"/>
                  <w:shd w:val="clear" w:color="auto" w:fill="FFFFFF"/>
                </w:tcPr>
                <w:p w14:paraId="4CCB6F8C" w14:textId="77777777" w:rsidR="00FE085F" w:rsidRDefault="00FE085F">
                  <w:r>
                    <w:t>Computer</w:t>
                  </w:r>
                </w:p>
              </w:tc>
            </w:tr>
            <w:tr w:rsidR="007843C7" w14:paraId="55E917BC" w14:textId="77777777" w:rsidTr="004032B6">
              <w:tc>
                <w:tcPr>
                  <w:tcW w:w="13295" w:type="dxa"/>
                  <w:gridSpan w:val="6"/>
                  <w:shd w:val="clear" w:color="auto" w:fill="E2EFD9"/>
                </w:tcPr>
                <w:p w14:paraId="4D00A862" w14:textId="77777777" w:rsidR="007843C7" w:rsidRDefault="007843C7" w:rsidP="004032B6">
                  <w:pPr>
                    <w:rPr>
                      <w:b/>
                    </w:rPr>
                  </w:pPr>
                </w:p>
                <w:p w14:paraId="2D489E2E" w14:textId="77777777" w:rsidR="007843C7" w:rsidRDefault="00366A41">
                  <w:pPr>
                    <w:jc w:val="center"/>
                    <w:rPr>
                      <w:b/>
                    </w:rPr>
                  </w:pPr>
                  <w:r>
                    <w:rPr>
                      <w:b/>
                    </w:rPr>
                    <w:t xml:space="preserve">Supplemental Supports: </w:t>
                  </w:r>
                  <w:r>
                    <w:t>What supplemental action steps will be implemented for these subgroups?</w:t>
                  </w:r>
                </w:p>
              </w:tc>
            </w:tr>
            <w:tr w:rsidR="007843C7" w14:paraId="308687AF" w14:textId="77777777" w:rsidTr="004032B6">
              <w:trPr>
                <w:trHeight w:val="280"/>
              </w:trPr>
              <w:tc>
                <w:tcPr>
                  <w:tcW w:w="6119" w:type="dxa"/>
                  <w:gridSpan w:val="2"/>
                  <w:shd w:val="clear" w:color="auto" w:fill="DEEBF6"/>
                </w:tcPr>
                <w:p w14:paraId="6A407D02" w14:textId="77777777" w:rsidR="007843C7" w:rsidRDefault="00366A41">
                  <w:pPr>
                    <w:jc w:val="center"/>
                    <w:rPr>
                      <w:b/>
                      <w:highlight w:val="yellow"/>
                    </w:rPr>
                  </w:pPr>
                  <w:r>
                    <w:rPr>
                      <w:b/>
                    </w:rPr>
                    <w:t>Economically Disadvantage</w:t>
                  </w:r>
                </w:p>
              </w:tc>
              <w:tc>
                <w:tcPr>
                  <w:tcW w:w="7176" w:type="dxa"/>
                  <w:gridSpan w:val="4"/>
                  <w:shd w:val="clear" w:color="auto" w:fill="DEEBF6"/>
                </w:tcPr>
                <w:p w14:paraId="47089D47" w14:textId="77777777" w:rsidR="007843C7" w:rsidRDefault="00366A41">
                  <w:pPr>
                    <w:jc w:val="center"/>
                    <w:rPr>
                      <w:b/>
                      <w:highlight w:val="yellow"/>
                    </w:rPr>
                  </w:pPr>
                  <w:r>
                    <w:rPr>
                      <w:b/>
                    </w:rPr>
                    <w:t>Foster And Homeless</w:t>
                  </w:r>
                </w:p>
              </w:tc>
            </w:tr>
            <w:tr w:rsidR="007843C7" w14:paraId="1FAECF9B" w14:textId="77777777" w:rsidTr="004032B6">
              <w:trPr>
                <w:trHeight w:val="360"/>
              </w:trPr>
              <w:tc>
                <w:tcPr>
                  <w:tcW w:w="6119" w:type="dxa"/>
                  <w:gridSpan w:val="2"/>
                </w:tcPr>
                <w:p w14:paraId="341004B7" w14:textId="77777777" w:rsidR="007843C7" w:rsidRDefault="00366A41">
                  <w:pPr>
                    <w:rPr>
                      <w:highlight w:val="yellow"/>
                    </w:rPr>
                  </w:pPr>
                  <w:r>
                    <w:t>We will provide additional support to students based on individual student needs via supplemental academic programs.</w:t>
                  </w:r>
                </w:p>
              </w:tc>
              <w:tc>
                <w:tcPr>
                  <w:tcW w:w="7176" w:type="dxa"/>
                  <w:gridSpan w:val="4"/>
                </w:tcPr>
                <w:p w14:paraId="6591A689" w14:textId="77777777" w:rsidR="007843C7" w:rsidRDefault="00366A41">
                  <w:pPr>
                    <w:rPr>
                      <w:highlight w:val="yellow"/>
                    </w:rPr>
                  </w:pPr>
                  <w:r>
                    <w:t>We will work with the Foster Care and Homeless Liaison will work with schools to support the goals of improving educational outcomes for homeless and foster care students</w:t>
                  </w:r>
                </w:p>
              </w:tc>
            </w:tr>
            <w:tr w:rsidR="007843C7" w14:paraId="7BA6503A" w14:textId="77777777" w:rsidTr="004032B6">
              <w:trPr>
                <w:trHeight w:val="280"/>
              </w:trPr>
              <w:tc>
                <w:tcPr>
                  <w:tcW w:w="6119" w:type="dxa"/>
                  <w:gridSpan w:val="2"/>
                  <w:shd w:val="clear" w:color="auto" w:fill="DEEBF6"/>
                </w:tcPr>
                <w:p w14:paraId="105F2E20" w14:textId="77777777" w:rsidR="007843C7" w:rsidRDefault="00366A41">
                  <w:pPr>
                    <w:jc w:val="center"/>
                    <w:rPr>
                      <w:b/>
                      <w:highlight w:val="yellow"/>
                    </w:rPr>
                  </w:pPr>
                  <w:r>
                    <w:rPr>
                      <w:b/>
                    </w:rPr>
                    <w:t>English Learners</w:t>
                  </w:r>
                </w:p>
              </w:tc>
              <w:tc>
                <w:tcPr>
                  <w:tcW w:w="7176" w:type="dxa"/>
                  <w:gridSpan w:val="4"/>
                  <w:shd w:val="clear" w:color="auto" w:fill="DEEBF6"/>
                </w:tcPr>
                <w:p w14:paraId="2E7939AC" w14:textId="77777777" w:rsidR="007843C7" w:rsidRDefault="00366A41">
                  <w:pPr>
                    <w:jc w:val="center"/>
                    <w:rPr>
                      <w:b/>
                      <w:highlight w:val="yellow"/>
                    </w:rPr>
                  </w:pPr>
                  <w:r>
                    <w:rPr>
                      <w:b/>
                    </w:rPr>
                    <w:t>Migrant</w:t>
                  </w:r>
                </w:p>
              </w:tc>
            </w:tr>
            <w:tr w:rsidR="007843C7" w14:paraId="0A3F302E" w14:textId="77777777" w:rsidTr="004032B6">
              <w:trPr>
                <w:trHeight w:val="280"/>
              </w:trPr>
              <w:tc>
                <w:tcPr>
                  <w:tcW w:w="6119" w:type="dxa"/>
                  <w:gridSpan w:val="2"/>
                </w:tcPr>
                <w:p w14:paraId="3660AB9F" w14:textId="77777777" w:rsidR="007843C7" w:rsidRDefault="00366A41">
                  <w:pPr>
                    <w:rPr>
                      <w:highlight w:val="yellow"/>
                    </w:rPr>
                  </w:pPr>
                  <w:r>
                    <w:t>ELs will be served by an ESOL-endorsed teacher. Supplemental resources and materials will be purchased using Title III-LEP funds</w:t>
                  </w:r>
                </w:p>
              </w:tc>
              <w:tc>
                <w:tcPr>
                  <w:tcW w:w="7176" w:type="dxa"/>
                  <w:gridSpan w:val="4"/>
                </w:tcPr>
                <w:p w14:paraId="35A4B1A1" w14:textId="77777777" w:rsidR="007843C7" w:rsidRDefault="00366A41">
                  <w:pPr>
                    <w:rPr>
                      <w:highlight w:val="yellow"/>
                    </w:rPr>
                  </w:pPr>
                  <w:r>
                    <w:t>ELs will be served by an ESOL-endorsed teacher. Supplemental resources and materials will be purchased using Title III-LEP funds</w:t>
                  </w:r>
                </w:p>
              </w:tc>
            </w:tr>
            <w:tr w:rsidR="007843C7" w14:paraId="38427196" w14:textId="77777777" w:rsidTr="004032B6">
              <w:trPr>
                <w:trHeight w:val="280"/>
              </w:trPr>
              <w:tc>
                <w:tcPr>
                  <w:tcW w:w="6119" w:type="dxa"/>
                  <w:gridSpan w:val="2"/>
                  <w:shd w:val="clear" w:color="auto" w:fill="DEEBF6"/>
                </w:tcPr>
                <w:p w14:paraId="3527FB26" w14:textId="77777777" w:rsidR="007843C7" w:rsidRDefault="00366A41">
                  <w:pPr>
                    <w:jc w:val="center"/>
                    <w:rPr>
                      <w:b/>
                      <w:highlight w:val="yellow"/>
                    </w:rPr>
                  </w:pPr>
                  <w:r>
                    <w:rPr>
                      <w:b/>
                    </w:rPr>
                    <w:t>Race/Ethnicity/Minority</w:t>
                  </w:r>
                </w:p>
              </w:tc>
              <w:tc>
                <w:tcPr>
                  <w:tcW w:w="7176" w:type="dxa"/>
                  <w:gridSpan w:val="4"/>
                  <w:shd w:val="clear" w:color="auto" w:fill="DEEBF6"/>
                </w:tcPr>
                <w:p w14:paraId="59DAC19C" w14:textId="77777777" w:rsidR="007843C7" w:rsidRDefault="00366A41">
                  <w:pPr>
                    <w:jc w:val="center"/>
                    <w:rPr>
                      <w:b/>
                      <w:highlight w:val="yellow"/>
                    </w:rPr>
                  </w:pPr>
                  <w:r>
                    <w:rPr>
                      <w:b/>
                    </w:rPr>
                    <w:t>Students With Disabilities</w:t>
                  </w:r>
                </w:p>
              </w:tc>
            </w:tr>
            <w:tr w:rsidR="007843C7" w14:paraId="048D4FBA" w14:textId="77777777" w:rsidTr="004032B6">
              <w:trPr>
                <w:trHeight w:val="280"/>
              </w:trPr>
              <w:tc>
                <w:tcPr>
                  <w:tcW w:w="6119" w:type="dxa"/>
                  <w:gridSpan w:val="2"/>
                </w:tcPr>
                <w:p w14:paraId="680C6141" w14:textId="77777777" w:rsidR="007843C7" w:rsidRDefault="00366A41">
                  <w:pPr>
                    <w:jc w:val="both"/>
                    <w:rPr>
                      <w:highlight w:val="yellow"/>
                    </w:rPr>
                  </w:pPr>
                  <w:r>
                    <w:t>We will provide additional support to students based on individual student needs via supplemental academic programs</w:t>
                  </w:r>
                </w:p>
              </w:tc>
              <w:tc>
                <w:tcPr>
                  <w:tcW w:w="7176" w:type="dxa"/>
                  <w:gridSpan w:val="4"/>
                </w:tcPr>
                <w:p w14:paraId="3DFBEBAE" w14:textId="77777777" w:rsidR="007843C7" w:rsidRDefault="00366A41">
                  <w:pPr>
                    <w:rPr>
                      <w:highlight w:val="yellow"/>
                    </w:rPr>
                  </w:pPr>
                  <w:r>
                    <w:t>We will provide additional support to students based on individual student needs via supplemental academic programs</w:t>
                  </w:r>
                </w:p>
              </w:tc>
            </w:tr>
          </w:tbl>
          <w:p w14:paraId="3C383A0F" w14:textId="77777777" w:rsidR="007843C7" w:rsidRDefault="007843C7">
            <w:pPr>
              <w:rPr>
                <w:sz w:val="22"/>
                <w:szCs w:val="22"/>
              </w:rPr>
            </w:pPr>
          </w:p>
          <w:tbl>
            <w:tblPr>
              <w:tblStyle w:val="af7"/>
              <w:tblW w:w="13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5"/>
              <w:gridCol w:w="382"/>
              <w:gridCol w:w="1598"/>
              <w:gridCol w:w="1530"/>
              <w:gridCol w:w="1957"/>
              <w:gridCol w:w="2083"/>
            </w:tblGrid>
            <w:tr w:rsidR="007843C7" w14:paraId="3CAC39CA" w14:textId="77777777" w:rsidTr="00B41EFC">
              <w:tc>
                <w:tcPr>
                  <w:tcW w:w="13285" w:type="dxa"/>
                  <w:gridSpan w:val="6"/>
                  <w:shd w:val="clear" w:color="auto" w:fill="E2EFD9"/>
                </w:tcPr>
                <w:p w14:paraId="541820B9" w14:textId="77777777" w:rsidR="007843C7" w:rsidRDefault="00366A41">
                  <w:pPr>
                    <w:jc w:val="center"/>
                    <w:rPr>
                      <w:b/>
                    </w:rPr>
                  </w:pPr>
                  <w:r>
                    <w:rPr>
                      <w:b/>
                    </w:rPr>
                    <w:t>SOCIAL STUDIES GOAL</w:t>
                  </w:r>
                </w:p>
              </w:tc>
            </w:tr>
            <w:tr w:rsidR="007843C7" w14:paraId="316DB775" w14:textId="77777777" w:rsidTr="00B41EFC">
              <w:tc>
                <w:tcPr>
                  <w:tcW w:w="13285" w:type="dxa"/>
                  <w:gridSpan w:val="6"/>
                </w:tcPr>
                <w:p w14:paraId="3631D965" w14:textId="77777777" w:rsidR="007843C7" w:rsidRDefault="00366A41">
                  <w:r>
                    <w:t>Students will increase their social studies scores by 1% on the Georgia Milestones End of Course Assessments.</w:t>
                  </w:r>
                </w:p>
              </w:tc>
            </w:tr>
            <w:tr w:rsidR="007843C7" w14:paraId="4D7F86B4" w14:textId="77777777" w:rsidTr="00B41EFC">
              <w:tc>
                <w:tcPr>
                  <w:tcW w:w="13285" w:type="dxa"/>
                  <w:gridSpan w:val="6"/>
                  <w:shd w:val="clear" w:color="auto" w:fill="E2EFD9"/>
                </w:tcPr>
                <w:p w14:paraId="5923CD15" w14:textId="77777777" w:rsidR="007843C7" w:rsidRDefault="00366A41">
                  <w:pPr>
                    <w:jc w:val="center"/>
                    <w:rPr>
                      <w:b/>
                    </w:rPr>
                  </w:pPr>
                  <w:r>
                    <w:rPr>
                      <w:b/>
                    </w:rPr>
                    <w:t>OVERARCHING SOCIAL STUDIES PROGRAM</w:t>
                  </w:r>
                </w:p>
              </w:tc>
            </w:tr>
            <w:tr w:rsidR="007843C7" w14:paraId="5CA55251" w14:textId="77777777" w:rsidTr="00B41EFC">
              <w:tc>
                <w:tcPr>
                  <w:tcW w:w="13285" w:type="dxa"/>
                  <w:gridSpan w:val="6"/>
                </w:tcPr>
                <w:p w14:paraId="305F8CB2" w14:textId="77777777" w:rsidR="007843C7" w:rsidRDefault="00366A41">
                  <w:r>
                    <w:t>EHS follows the Georgia Frameworks for Social Studies. We also use the county level curriculum maps which identifies the vocabulary, standards, technology resources and formative assessments to meet the needs of all our students.</w:t>
                  </w:r>
                </w:p>
              </w:tc>
            </w:tr>
            <w:tr w:rsidR="007843C7" w14:paraId="253DC8C7" w14:textId="77777777" w:rsidTr="00B41EFC">
              <w:tc>
                <w:tcPr>
                  <w:tcW w:w="13285" w:type="dxa"/>
                  <w:gridSpan w:val="6"/>
                  <w:shd w:val="clear" w:color="auto" w:fill="E2EFD9"/>
                </w:tcPr>
                <w:p w14:paraId="4D53DC78" w14:textId="77777777" w:rsidR="007843C7" w:rsidRDefault="00366A41">
                  <w:pPr>
                    <w:rPr>
                      <w:b/>
                    </w:rPr>
                  </w:pPr>
                  <w:r>
                    <w:rPr>
                      <w:b/>
                    </w:rPr>
                    <w:t xml:space="preserve">Evidence-Based Action Steps: </w:t>
                  </w:r>
                  <w:r>
                    <w:t>Describe the evidence-based action steps to be taken to achieve the goals.</w:t>
                  </w:r>
                </w:p>
              </w:tc>
            </w:tr>
            <w:tr w:rsidR="004032B6" w14:paraId="5EE5E94F" w14:textId="77777777" w:rsidTr="00B41EFC">
              <w:tc>
                <w:tcPr>
                  <w:tcW w:w="13285" w:type="dxa"/>
                  <w:gridSpan w:val="6"/>
                  <w:shd w:val="clear" w:color="auto" w:fill="E2EFD9"/>
                </w:tcPr>
                <w:p w14:paraId="4E4C4452" w14:textId="77777777" w:rsidR="004032B6" w:rsidRDefault="004032B6">
                  <w:pPr>
                    <w:rPr>
                      <w:b/>
                    </w:rPr>
                  </w:pPr>
                  <w:r w:rsidRPr="004032B6">
                    <w:rPr>
                      <w:b/>
                    </w:rPr>
                    <w:t>Person(s) Responsible:  Principal Instructional Coach Media Specialist, All Teachers</w:t>
                  </w:r>
                </w:p>
              </w:tc>
            </w:tr>
            <w:tr w:rsidR="00101A69" w14:paraId="5C48F677" w14:textId="77777777" w:rsidTr="00B41EFC">
              <w:tc>
                <w:tcPr>
                  <w:tcW w:w="5735" w:type="dxa"/>
                </w:tcPr>
                <w:p w14:paraId="35346EA4" w14:textId="77777777" w:rsidR="00101A69" w:rsidRDefault="00101A69">
                  <w:pPr>
                    <w:jc w:val="center"/>
                  </w:pPr>
                  <w:r>
                    <w:t xml:space="preserve">Intervention/Strategy/Practice </w:t>
                  </w:r>
                </w:p>
                <w:p w14:paraId="3785557B" w14:textId="77777777" w:rsidR="00101A69" w:rsidRDefault="00101A69">
                  <w:pPr>
                    <w:jc w:val="center"/>
                  </w:pPr>
                  <w:r>
                    <w:t xml:space="preserve">  (If Title I Funded, a Logic Model is required.)</w:t>
                  </w:r>
                </w:p>
              </w:tc>
              <w:tc>
                <w:tcPr>
                  <w:tcW w:w="1980" w:type="dxa"/>
                  <w:gridSpan w:val="2"/>
                </w:tcPr>
                <w:p w14:paraId="112D299A" w14:textId="77777777" w:rsidR="00101A69" w:rsidRDefault="00101A69">
                  <w:pPr>
                    <w:jc w:val="center"/>
                  </w:pPr>
                  <w:r>
                    <w:t>Timeline for Implementation</w:t>
                  </w:r>
                </w:p>
              </w:tc>
              <w:tc>
                <w:tcPr>
                  <w:tcW w:w="1530" w:type="dxa"/>
                  <w:shd w:val="clear" w:color="auto" w:fill="FFFFFF"/>
                </w:tcPr>
                <w:p w14:paraId="0CA1AB3A" w14:textId="77777777" w:rsidR="00101A69" w:rsidRDefault="00101A69">
                  <w:pPr>
                    <w:jc w:val="center"/>
                  </w:pPr>
                  <w:r>
                    <w:t>Funding Source</w:t>
                  </w:r>
                </w:p>
              </w:tc>
              <w:tc>
                <w:tcPr>
                  <w:tcW w:w="1957" w:type="dxa"/>
                </w:tcPr>
                <w:p w14:paraId="31327EFA" w14:textId="77777777" w:rsidR="00101A69" w:rsidRDefault="00101A69">
                  <w:pPr>
                    <w:jc w:val="center"/>
                  </w:pPr>
                  <w:r>
                    <w:t>Evaluation Methods</w:t>
                  </w:r>
                </w:p>
              </w:tc>
              <w:tc>
                <w:tcPr>
                  <w:tcW w:w="2083" w:type="dxa"/>
                </w:tcPr>
                <w:p w14:paraId="793E0B6B" w14:textId="77777777" w:rsidR="00101A69" w:rsidRDefault="00101A69">
                  <w:pPr>
                    <w:jc w:val="center"/>
                  </w:pPr>
                  <w:r>
                    <w:t>Resources Needed</w:t>
                  </w:r>
                </w:p>
              </w:tc>
            </w:tr>
            <w:tr w:rsidR="00101A69" w14:paraId="51AC9D22" w14:textId="77777777" w:rsidTr="00B41EFC">
              <w:trPr>
                <w:trHeight w:val="420"/>
              </w:trPr>
              <w:tc>
                <w:tcPr>
                  <w:tcW w:w="5735" w:type="dxa"/>
                  <w:shd w:val="clear" w:color="auto" w:fill="E2EFD9"/>
                </w:tcPr>
                <w:p w14:paraId="762410F6" w14:textId="77777777" w:rsidR="00101A69" w:rsidRDefault="00101A69" w:rsidP="00B41EFC">
                  <w:pPr>
                    <w:rPr>
                      <w:b/>
                    </w:rPr>
                  </w:pPr>
                  <w:r>
                    <w:t>Implement personalize student learning in Social studies and provide proven academic support through practice, immediate feedback, and built-in remediation to improve students’ performance</w:t>
                  </w:r>
                  <w:r w:rsidR="00B41EFC">
                    <w:t>.</w:t>
                  </w:r>
                </w:p>
              </w:tc>
              <w:tc>
                <w:tcPr>
                  <w:tcW w:w="1980" w:type="dxa"/>
                  <w:gridSpan w:val="2"/>
                  <w:shd w:val="clear" w:color="auto" w:fill="E2EFD9"/>
                </w:tcPr>
                <w:p w14:paraId="60ABB67C" w14:textId="77777777" w:rsidR="00101A69" w:rsidRDefault="00101A69">
                  <w:pPr>
                    <w:jc w:val="center"/>
                  </w:pPr>
                  <w:r>
                    <w:t>August 2019- May 2020</w:t>
                  </w:r>
                </w:p>
                <w:p w14:paraId="36849C79" w14:textId="77777777" w:rsidR="00101A69" w:rsidRDefault="00101A69"/>
              </w:tc>
              <w:tc>
                <w:tcPr>
                  <w:tcW w:w="1530" w:type="dxa"/>
                  <w:shd w:val="clear" w:color="auto" w:fill="E2EFD9"/>
                </w:tcPr>
                <w:p w14:paraId="1873973D" w14:textId="77777777" w:rsidR="00101A69" w:rsidRDefault="00101A69">
                  <w:r>
                    <w:t>Local Funds</w:t>
                  </w:r>
                </w:p>
              </w:tc>
              <w:tc>
                <w:tcPr>
                  <w:tcW w:w="1957" w:type="dxa"/>
                  <w:shd w:val="clear" w:color="auto" w:fill="E2EFD9"/>
                </w:tcPr>
                <w:p w14:paraId="257DCB5D" w14:textId="77777777" w:rsidR="00101A69" w:rsidRDefault="00101A69" w:rsidP="00101A69">
                  <w:r>
                    <w:t xml:space="preserve"> Growth Reports</w:t>
                  </w:r>
                </w:p>
                <w:p w14:paraId="65EF7E35" w14:textId="77777777" w:rsidR="00101A69" w:rsidRDefault="00101A69" w:rsidP="00101A69">
                  <w:r>
                    <w:t>EOC</w:t>
                  </w:r>
                </w:p>
                <w:p w14:paraId="2FC9A5C6" w14:textId="77777777" w:rsidR="00101A69" w:rsidRDefault="00101A69" w:rsidP="00101A69">
                  <w:r>
                    <w:t>Observation</w:t>
                  </w:r>
                </w:p>
                <w:p w14:paraId="65E973B2" w14:textId="77777777" w:rsidR="00101A69" w:rsidRDefault="00101A69" w:rsidP="00101A69">
                  <w:r>
                    <w:t>Lesson Plans</w:t>
                  </w:r>
                </w:p>
                <w:p w14:paraId="48085A8A" w14:textId="77777777" w:rsidR="00B41EFC" w:rsidRDefault="00B41EFC" w:rsidP="00101A69">
                  <w:r>
                    <w:t>Logic Model</w:t>
                  </w:r>
                </w:p>
              </w:tc>
              <w:tc>
                <w:tcPr>
                  <w:tcW w:w="2083" w:type="dxa"/>
                  <w:shd w:val="clear" w:color="auto" w:fill="E2EFD9"/>
                </w:tcPr>
                <w:p w14:paraId="03864909" w14:textId="77777777" w:rsidR="00101A69" w:rsidRDefault="00101A69">
                  <w:r>
                    <w:t>USA Test Prep</w:t>
                  </w:r>
                </w:p>
              </w:tc>
            </w:tr>
            <w:tr w:rsidR="00101A69" w14:paraId="2A1B06D1" w14:textId="77777777" w:rsidTr="00B41EFC">
              <w:tc>
                <w:tcPr>
                  <w:tcW w:w="5735" w:type="dxa"/>
                  <w:shd w:val="clear" w:color="auto" w:fill="FFFFFF"/>
                </w:tcPr>
                <w:p w14:paraId="66150A66" w14:textId="77777777" w:rsidR="00101A69" w:rsidRDefault="00101A69">
                  <w:r>
                    <w:t>Canvas is an online learning management systems  that to simplifies teaching and learning by connecting all the digital tools for teachers. EHS teachers will upload  Social Studies assignments and videos to assist with learning beyond the school day.</w:t>
                  </w:r>
                </w:p>
                <w:p w14:paraId="503CDE38" w14:textId="77777777" w:rsidR="00101A69" w:rsidRDefault="00101A69">
                  <w:pPr>
                    <w:rPr>
                      <w:b/>
                    </w:rPr>
                  </w:pPr>
                  <w:r>
                    <w:rPr>
                      <w:b/>
                    </w:rPr>
                    <w:t xml:space="preserve">Title I Logic Model: Yes </w:t>
                  </w:r>
                  <w:sdt>
                    <w:sdtPr>
                      <w:tag w:val="goog_rdk_24"/>
                      <w:id w:val="93455139"/>
                    </w:sdtPr>
                    <w:sdtEndPr/>
                    <w:sdtContent>
                      <w:r>
                        <w:rPr>
                          <w:rFonts w:ascii="Arial Unicode MS" w:eastAsia="Arial Unicode MS" w:hAnsi="Arial Unicode MS" w:cs="Arial Unicode MS"/>
                          <w:b/>
                        </w:rPr>
                        <w:t>☐</w:t>
                      </w:r>
                    </w:sdtContent>
                  </w:sdt>
                  <w:r>
                    <w:rPr>
                      <w:b/>
                    </w:rPr>
                    <w:t xml:space="preserve">  No</w:t>
                  </w:r>
                  <w:sdt>
                    <w:sdtPr>
                      <w:tag w:val="goog_rdk_25"/>
                      <w:id w:val="-1898735055"/>
                    </w:sdtPr>
                    <w:sdtEndPr/>
                    <w:sdtContent>
                      <w:r>
                        <w:rPr>
                          <w:rFonts w:ascii="Arial Unicode MS" w:eastAsia="Arial Unicode MS" w:hAnsi="Arial Unicode MS" w:cs="Arial Unicode MS"/>
                          <w:b/>
                        </w:rPr>
                        <w:t>☒</w:t>
                      </w:r>
                    </w:sdtContent>
                  </w:sdt>
                </w:p>
              </w:tc>
              <w:tc>
                <w:tcPr>
                  <w:tcW w:w="1980" w:type="dxa"/>
                  <w:gridSpan w:val="2"/>
                  <w:shd w:val="clear" w:color="auto" w:fill="FFFFFF"/>
                </w:tcPr>
                <w:p w14:paraId="4A25EB27" w14:textId="77777777" w:rsidR="00101A69" w:rsidRDefault="00101A69">
                  <w:r>
                    <w:t>August 2019- May 2020</w:t>
                  </w:r>
                </w:p>
              </w:tc>
              <w:tc>
                <w:tcPr>
                  <w:tcW w:w="1530" w:type="dxa"/>
                  <w:shd w:val="clear" w:color="auto" w:fill="FFFFFF"/>
                </w:tcPr>
                <w:p w14:paraId="2BBB04B8" w14:textId="77777777" w:rsidR="00101A69" w:rsidRDefault="00101A69">
                  <w:r>
                    <w:t>Local Funds</w:t>
                  </w:r>
                </w:p>
              </w:tc>
              <w:tc>
                <w:tcPr>
                  <w:tcW w:w="1957" w:type="dxa"/>
                  <w:shd w:val="clear" w:color="auto" w:fill="FFFFFF"/>
                </w:tcPr>
                <w:p w14:paraId="40B0E09C" w14:textId="77777777" w:rsidR="00101A69" w:rsidRDefault="00101A69">
                  <w:r>
                    <w:t>Observations</w:t>
                  </w:r>
                </w:p>
                <w:p w14:paraId="5CA58B60" w14:textId="77777777" w:rsidR="00101A69" w:rsidRDefault="00101A69">
                  <w:r>
                    <w:t>Lesson Plans</w:t>
                  </w:r>
                </w:p>
              </w:tc>
              <w:tc>
                <w:tcPr>
                  <w:tcW w:w="2083" w:type="dxa"/>
                  <w:shd w:val="clear" w:color="auto" w:fill="FFFFFF"/>
                </w:tcPr>
                <w:p w14:paraId="55E0BF62" w14:textId="77777777" w:rsidR="00101A69" w:rsidRDefault="00101A69">
                  <w:r>
                    <w:t>Computer</w:t>
                  </w:r>
                </w:p>
              </w:tc>
            </w:tr>
            <w:tr w:rsidR="007843C7" w14:paraId="03A8381D" w14:textId="77777777" w:rsidTr="00B41EFC">
              <w:tc>
                <w:tcPr>
                  <w:tcW w:w="13285" w:type="dxa"/>
                  <w:gridSpan w:val="6"/>
                  <w:shd w:val="clear" w:color="auto" w:fill="E2EFD9"/>
                </w:tcPr>
                <w:p w14:paraId="69E14F33" w14:textId="77777777" w:rsidR="007843C7" w:rsidRDefault="00366A41">
                  <w:pPr>
                    <w:jc w:val="center"/>
                    <w:rPr>
                      <w:b/>
                    </w:rPr>
                  </w:pPr>
                  <w:r>
                    <w:rPr>
                      <w:b/>
                    </w:rPr>
                    <w:t xml:space="preserve">Supplemental Supports: </w:t>
                  </w:r>
                  <w:r>
                    <w:t>What supplemental action steps will be implemented for these subgroups?</w:t>
                  </w:r>
                </w:p>
              </w:tc>
            </w:tr>
            <w:tr w:rsidR="007843C7" w14:paraId="1055D4B0" w14:textId="77777777" w:rsidTr="00B41EFC">
              <w:trPr>
                <w:trHeight w:val="280"/>
              </w:trPr>
              <w:tc>
                <w:tcPr>
                  <w:tcW w:w="6117" w:type="dxa"/>
                  <w:gridSpan w:val="2"/>
                  <w:shd w:val="clear" w:color="auto" w:fill="DEEBF6"/>
                </w:tcPr>
                <w:p w14:paraId="677D692E" w14:textId="77777777" w:rsidR="007843C7" w:rsidRDefault="00366A41">
                  <w:pPr>
                    <w:jc w:val="center"/>
                    <w:rPr>
                      <w:b/>
                      <w:highlight w:val="yellow"/>
                    </w:rPr>
                  </w:pPr>
                  <w:r>
                    <w:rPr>
                      <w:b/>
                    </w:rPr>
                    <w:t>Economically Disadvantage</w:t>
                  </w:r>
                </w:p>
              </w:tc>
              <w:tc>
                <w:tcPr>
                  <w:tcW w:w="7168" w:type="dxa"/>
                  <w:gridSpan w:val="4"/>
                  <w:shd w:val="clear" w:color="auto" w:fill="DEEBF6"/>
                </w:tcPr>
                <w:p w14:paraId="5138EFD6" w14:textId="77777777" w:rsidR="007843C7" w:rsidRDefault="00366A41">
                  <w:pPr>
                    <w:jc w:val="center"/>
                    <w:rPr>
                      <w:b/>
                      <w:highlight w:val="yellow"/>
                    </w:rPr>
                  </w:pPr>
                  <w:r>
                    <w:rPr>
                      <w:b/>
                    </w:rPr>
                    <w:t>Foster And Homeless</w:t>
                  </w:r>
                </w:p>
              </w:tc>
            </w:tr>
            <w:tr w:rsidR="007843C7" w14:paraId="027DC855" w14:textId="77777777" w:rsidTr="00B41EFC">
              <w:trPr>
                <w:trHeight w:val="360"/>
              </w:trPr>
              <w:tc>
                <w:tcPr>
                  <w:tcW w:w="6117" w:type="dxa"/>
                  <w:gridSpan w:val="2"/>
                </w:tcPr>
                <w:p w14:paraId="47CD25A6" w14:textId="77777777" w:rsidR="007843C7" w:rsidRDefault="00366A41">
                  <w:pPr>
                    <w:rPr>
                      <w:highlight w:val="yellow"/>
                    </w:rPr>
                  </w:pPr>
                  <w:r>
                    <w:t>We will provide additional support to students based on individual student needs via supplemental academic programs.</w:t>
                  </w:r>
                </w:p>
              </w:tc>
              <w:tc>
                <w:tcPr>
                  <w:tcW w:w="7168" w:type="dxa"/>
                  <w:gridSpan w:val="4"/>
                </w:tcPr>
                <w:p w14:paraId="242A369C" w14:textId="77777777" w:rsidR="007843C7" w:rsidRDefault="00366A41">
                  <w:pPr>
                    <w:rPr>
                      <w:highlight w:val="yellow"/>
                    </w:rPr>
                  </w:pPr>
                  <w:r>
                    <w:t>We will work with the Foster Care and Homeless Liaison will work with schools to support the goals of improving educational outcomes for homeless and foster care students</w:t>
                  </w:r>
                </w:p>
              </w:tc>
            </w:tr>
            <w:tr w:rsidR="007843C7" w14:paraId="035E395E" w14:textId="77777777" w:rsidTr="00B41EFC">
              <w:trPr>
                <w:trHeight w:val="280"/>
              </w:trPr>
              <w:tc>
                <w:tcPr>
                  <w:tcW w:w="6117" w:type="dxa"/>
                  <w:gridSpan w:val="2"/>
                  <w:shd w:val="clear" w:color="auto" w:fill="DEEBF6"/>
                </w:tcPr>
                <w:p w14:paraId="2E7B0733" w14:textId="77777777" w:rsidR="007843C7" w:rsidRDefault="00366A41">
                  <w:pPr>
                    <w:jc w:val="center"/>
                    <w:rPr>
                      <w:b/>
                      <w:highlight w:val="yellow"/>
                    </w:rPr>
                  </w:pPr>
                  <w:r>
                    <w:rPr>
                      <w:b/>
                    </w:rPr>
                    <w:t>English Learners</w:t>
                  </w:r>
                </w:p>
              </w:tc>
              <w:tc>
                <w:tcPr>
                  <w:tcW w:w="7168" w:type="dxa"/>
                  <w:gridSpan w:val="4"/>
                  <w:shd w:val="clear" w:color="auto" w:fill="DEEBF6"/>
                </w:tcPr>
                <w:p w14:paraId="40CFEA59" w14:textId="77777777" w:rsidR="007843C7" w:rsidRDefault="00366A41">
                  <w:pPr>
                    <w:jc w:val="center"/>
                    <w:rPr>
                      <w:b/>
                      <w:highlight w:val="yellow"/>
                    </w:rPr>
                  </w:pPr>
                  <w:r>
                    <w:rPr>
                      <w:b/>
                    </w:rPr>
                    <w:t>Migrant</w:t>
                  </w:r>
                </w:p>
              </w:tc>
            </w:tr>
            <w:tr w:rsidR="007843C7" w14:paraId="2518A9ED" w14:textId="77777777" w:rsidTr="00B41EFC">
              <w:trPr>
                <w:trHeight w:val="280"/>
              </w:trPr>
              <w:tc>
                <w:tcPr>
                  <w:tcW w:w="6117" w:type="dxa"/>
                  <w:gridSpan w:val="2"/>
                </w:tcPr>
                <w:p w14:paraId="50CB873D" w14:textId="77777777" w:rsidR="007843C7" w:rsidRDefault="00366A41">
                  <w:pPr>
                    <w:rPr>
                      <w:highlight w:val="yellow"/>
                    </w:rPr>
                  </w:pPr>
                  <w:r>
                    <w:t>ELs will be served by an ESOL-endorsed teacher. Supplemental resources and materials will be purchased using Title III-LEP funds</w:t>
                  </w:r>
                </w:p>
              </w:tc>
              <w:tc>
                <w:tcPr>
                  <w:tcW w:w="7168" w:type="dxa"/>
                  <w:gridSpan w:val="4"/>
                </w:tcPr>
                <w:p w14:paraId="2B1022ED" w14:textId="77777777" w:rsidR="007843C7" w:rsidRDefault="00366A41">
                  <w:pPr>
                    <w:rPr>
                      <w:highlight w:val="yellow"/>
                    </w:rPr>
                  </w:pPr>
                  <w:r>
                    <w:t>ELs will be served by an ESOL-endorsed teacher. Supplemental resources and materials will be purchased using Title III-LEP funds</w:t>
                  </w:r>
                </w:p>
              </w:tc>
            </w:tr>
            <w:tr w:rsidR="007843C7" w14:paraId="516DBD5F" w14:textId="77777777" w:rsidTr="00B41EFC">
              <w:trPr>
                <w:trHeight w:val="280"/>
              </w:trPr>
              <w:tc>
                <w:tcPr>
                  <w:tcW w:w="6117" w:type="dxa"/>
                  <w:gridSpan w:val="2"/>
                  <w:shd w:val="clear" w:color="auto" w:fill="DEEBF6"/>
                </w:tcPr>
                <w:p w14:paraId="3E3BBC0B" w14:textId="77777777" w:rsidR="007843C7" w:rsidRDefault="00366A41">
                  <w:pPr>
                    <w:jc w:val="center"/>
                    <w:rPr>
                      <w:b/>
                      <w:highlight w:val="yellow"/>
                    </w:rPr>
                  </w:pPr>
                  <w:r>
                    <w:rPr>
                      <w:b/>
                    </w:rPr>
                    <w:t>Race/Ethnicity/Minority</w:t>
                  </w:r>
                </w:p>
              </w:tc>
              <w:tc>
                <w:tcPr>
                  <w:tcW w:w="7168" w:type="dxa"/>
                  <w:gridSpan w:val="4"/>
                  <w:shd w:val="clear" w:color="auto" w:fill="DEEBF6"/>
                </w:tcPr>
                <w:p w14:paraId="14A9CEC3" w14:textId="77777777" w:rsidR="007843C7" w:rsidRDefault="00366A41">
                  <w:pPr>
                    <w:jc w:val="center"/>
                    <w:rPr>
                      <w:b/>
                      <w:highlight w:val="yellow"/>
                    </w:rPr>
                  </w:pPr>
                  <w:r>
                    <w:rPr>
                      <w:b/>
                    </w:rPr>
                    <w:t>Students With Disabilities</w:t>
                  </w:r>
                </w:p>
              </w:tc>
            </w:tr>
            <w:tr w:rsidR="007843C7" w14:paraId="4837A1E0" w14:textId="77777777" w:rsidTr="00B41EFC">
              <w:trPr>
                <w:trHeight w:val="280"/>
              </w:trPr>
              <w:tc>
                <w:tcPr>
                  <w:tcW w:w="6117" w:type="dxa"/>
                  <w:gridSpan w:val="2"/>
                </w:tcPr>
                <w:p w14:paraId="7A06B7A1" w14:textId="77777777" w:rsidR="007843C7" w:rsidRDefault="00366A41">
                  <w:pPr>
                    <w:jc w:val="both"/>
                    <w:rPr>
                      <w:highlight w:val="yellow"/>
                    </w:rPr>
                  </w:pPr>
                  <w:r>
                    <w:t>We will provide additional support to students based on individual student needs via supplemental academic programs</w:t>
                  </w:r>
                </w:p>
              </w:tc>
              <w:tc>
                <w:tcPr>
                  <w:tcW w:w="7168" w:type="dxa"/>
                  <w:gridSpan w:val="4"/>
                </w:tcPr>
                <w:p w14:paraId="6EBF9EAF" w14:textId="77777777" w:rsidR="007843C7" w:rsidRDefault="00366A41">
                  <w:pPr>
                    <w:rPr>
                      <w:highlight w:val="yellow"/>
                    </w:rPr>
                  </w:pPr>
                  <w:r>
                    <w:t>We will provide additional support to students based on individual student needs via supplemental academic programs</w:t>
                  </w:r>
                </w:p>
              </w:tc>
            </w:tr>
          </w:tbl>
          <w:p w14:paraId="1949E36C" w14:textId="77777777" w:rsidR="007843C7" w:rsidRDefault="007843C7">
            <w:pPr>
              <w:rPr>
                <w:sz w:val="22"/>
                <w:szCs w:val="22"/>
              </w:rPr>
            </w:pPr>
          </w:p>
          <w:p w14:paraId="42A65FEE" w14:textId="77777777" w:rsidR="007843C7" w:rsidRDefault="007843C7">
            <w:pPr>
              <w:rPr>
                <w:sz w:val="22"/>
                <w:szCs w:val="22"/>
              </w:rPr>
            </w:pPr>
          </w:p>
          <w:p w14:paraId="03BB020F" w14:textId="77777777" w:rsidR="007843C7" w:rsidRDefault="007843C7">
            <w:pPr>
              <w:rPr>
                <w:sz w:val="22"/>
                <w:szCs w:val="22"/>
              </w:rPr>
            </w:pPr>
          </w:p>
          <w:tbl>
            <w:tblPr>
              <w:tblStyle w:val="af8"/>
              <w:tblW w:w="13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2014"/>
              <w:gridCol w:w="1315"/>
              <w:gridCol w:w="2655"/>
              <w:gridCol w:w="3595"/>
            </w:tblGrid>
            <w:tr w:rsidR="007843C7" w14:paraId="24432CFD" w14:textId="77777777" w:rsidTr="00474722">
              <w:trPr>
                <w:trHeight w:val="340"/>
              </w:trPr>
              <w:tc>
                <w:tcPr>
                  <w:tcW w:w="13354" w:type="dxa"/>
                  <w:gridSpan w:val="5"/>
                  <w:shd w:val="clear" w:color="auto" w:fill="E2EFD9"/>
                </w:tcPr>
                <w:p w14:paraId="384AAFB3" w14:textId="77777777" w:rsidR="007843C7" w:rsidRDefault="00366A41">
                  <w:pPr>
                    <w:jc w:val="center"/>
                    <w:rPr>
                      <w:b/>
                    </w:rPr>
                  </w:pPr>
                  <w:r>
                    <w:rPr>
                      <w:b/>
                    </w:rPr>
                    <w:t xml:space="preserve">OTHER INSTRUCTIONAL METHODS </w:t>
                  </w:r>
                </w:p>
              </w:tc>
            </w:tr>
            <w:tr w:rsidR="007843C7" w14:paraId="7E59C3F3" w14:textId="77777777" w:rsidTr="00474722">
              <w:trPr>
                <w:trHeight w:val="1120"/>
              </w:trPr>
              <w:tc>
                <w:tcPr>
                  <w:tcW w:w="13354" w:type="dxa"/>
                  <w:gridSpan w:val="5"/>
                  <w:shd w:val="clear" w:color="auto" w:fill="E2EFD9"/>
                </w:tcPr>
                <w:p w14:paraId="402199E9" w14:textId="77777777" w:rsidR="007843C7" w:rsidRDefault="00366A41">
                  <w:r>
                    <w:t>Use effective instructional methods that increase the quality and amount of learning time.</w:t>
                  </w:r>
                </w:p>
                <w:p w14:paraId="641A5BBB" w14:textId="77777777" w:rsidR="007843C7" w:rsidRDefault="00366A41">
                  <w:pPr>
                    <w:widowControl w:val="0"/>
                    <w:numPr>
                      <w:ilvl w:val="3"/>
                      <w:numId w:val="22"/>
                    </w:numPr>
                  </w:pPr>
                  <w:r>
                    <w:t xml:space="preserve">increase the amount and quality of learning time, such as providing and extended school year and before- or after-school and summer programs and opportunities, and help provide an enriched and accelerated curriculum </w:t>
                  </w:r>
                </w:p>
                <w:p w14:paraId="623DF7D6" w14:textId="77777777" w:rsidR="007843C7" w:rsidRDefault="00366A41">
                  <w:pPr>
                    <w:numPr>
                      <w:ilvl w:val="3"/>
                      <w:numId w:val="2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increase the amount and quality of learning time, such as class-size reduction teachers, supplemental teachers, paraprofessionals, etc. </w:t>
                  </w:r>
                </w:p>
              </w:tc>
            </w:tr>
            <w:tr w:rsidR="007843C7" w14:paraId="48317E27" w14:textId="77777777" w:rsidTr="00474722">
              <w:trPr>
                <w:trHeight w:val="140"/>
              </w:trPr>
              <w:tc>
                <w:tcPr>
                  <w:tcW w:w="13354" w:type="dxa"/>
                  <w:gridSpan w:val="5"/>
                  <w:shd w:val="clear" w:color="auto" w:fill="E2EFD9"/>
                </w:tcPr>
                <w:p w14:paraId="54BF411B" w14:textId="77777777" w:rsidR="007843C7" w:rsidRDefault="00366A41">
                  <w:pPr>
                    <w:rPr>
                      <w:b/>
                    </w:rPr>
                  </w:pPr>
                  <w:r>
                    <w:rPr>
                      <w:b/>
                    </w:rPr>
                    <w:t xml:space="preserve">Evidence-Based Action Steps: </w:t>
                  </w:r>
                  <w:r>
                    <w:t>Describe the evidence-based action steps to be taken to achieve the goals.</w:t>
                  </w:r>
                </w:p>
              </w:tc>
            </w:tr>
            <w:tr w:rsidR="004032B6" w14:paraId="7181DDC4" w14:textId="77777777" w:rsidTr="00474722">
              <w:trPr>
                <w:trHeight w:val="140"/>
              </w:trPr>
              <w:tc>
                <w:tcPr>
                  <w:tcW w:w="13354" w:type="dxa"/>
                  <w:gridSpan w:val="5"/>
                  <w:shd w:val="clear" w:color="auto" w:fill="E2EFD9"/>
                </w:tcPr>
                <w:p w14:paraId="2DC173BD" w14:textId="77777777" w:rsidR="004032B6" w:rsidRDefault="004032B6">
                  <w:pPr>
                    <w:rPr>
                      <w:b/>
                    </w:rPr>
                  </w:pPr>
                  <w:r w:rsidRPr="004032B6">
                    <w:rPr>
                      <w:b/>
                    </w:rPr>
                    <w:t>Person(s) Responsible:  Principal Instructional Coach Media Specialist, All Teachers</w:t>
                  </w:r>
                </w:p>
              </w:tc>
            </w:tr>
            <w:tr w:rsidR="004032B6" w14:paraId="7BFBC334" w14:textId="77777777" w:rsidTr="00474722">
              <w:trPr>
                <w:trHeight w:val="420"/>
              </w:trPr>
              <w:tc>
                <w:tcPr>
                  <w:tcW w:w="3775" w:type="dxa"/>
                </w:tcPr>
                <w:p w14:paraId="1E25ACAE" w14:textId="77777777" w:rsidR="004032B6" w:rsidRDefault="004032B6">
                  <w:pPr>
                    <w:jc w:val="center"/>
                  </w:pPr>
                  <w:r>
                    <w:t xml:space="preserve">Intervention/Strategy/Practice </w:t>
                  </w:r>
                </w:p>
                <w:p w14:paraId="265E4815" w14:textId="77777777" w:rsidR="004032B6" w:rsidRDefault="004032B6">
                  <w:pPr>
                    <w:jc w:val="center"/>
                  </w:pPr>
                  <w:r>
                    <w:t xml:space="preserve">  (If Title I Funded, a Logic Model is required.)</w:t>
                  </w:r>
                </w:p>
              </w:tc>
              <w:tc>
                <w:tcPr>
                  <w:tcW w:w="2014" w:type="dxa"/>
                </w:tcPr>
                <w:p w14:paraId="0A00224D" w14:textId="77777777" w:rsidR="004032B6" w:rsidRDefault="004032B6">
                  <w:pPr>
                    <w:jc w:val="center"/>
                  </w:pPr>
                  <w:r>
                    <w:t>Timeline for Implementation</w:t>
                  </w:r>
                </w:p>
              </w:tc>
              <w:tc>
                <w:tcPr>
                  <w:tcW w:w="1315" w:type="dxa"/>
                  <w:shd w:val="clear" w:color="auto" w:fill="FFFFFF"/>
                </w:tcPr>
                <w:p w14:paraId="4230A130" w14:textId="77777777" w:rsidR="004032B6" w:rsidRDefault="004032B6">
                  <w:pPr>
                    <w:jc w:val="center"/>
                  </w:pPr>
                  <w:r>
                    <w:t>Funding Source</w:t>
                  </w:r>
                </w:p>
              </w:tc>
              <w:tc>
                <w:tcPr>
                  <w:tcW w:w="2655" w:type="dxa"/>
                </w:tcPr>
                <w:p w14:paraId="5EA497A3" w14:textId="77777777" w:rsidR="004032B6" w:rsidRDefault="00101A69">
                  <w:pPr>
                    <w:jc w:val="center"/>
                  </w:pPr>
                  <w:r>
                    <w:t>Evaluation Method</w:t>
                  </w:r>
                </w:p>
              </w:tc>
              <w:tc>
                <w:tcPr>
                  <w:tcW w:w="3595" w:type="dxa"/>
                </w:tcPr>
                <w:p w14:paraId="6B5A22F3" w14:textId="77777777" w:rsidR="004032B6" w:rsidRDefault="00101A69">
                  <w:pPr>
                    <w:jc w:val="center"/>
                  </w:pPr>
                  <w:r>
                    <w:t>Resources Needed</w:t>
                  </w:r>
                </w:p>
              </w:tc>
            </w:tr>
            <w:tr w:rsidR="004032B6" w14:paraId="48386837" w14:textId="77777777" w:rsidTr="00474722">
              <w:trPr>
                <w:trHeight w:val="280"/>
              </w:trPr>
              <w:tc>
                <w:tcPr>
                  <w:tcW w:w="3775" w:type="dxa"/>
                  <w:shd w:val="clear" w:color="auto" w:fill="E2EFD9"/>
                </w:tcPr>
                <w:p w14:paraId="047C96B5" w14:textId="77777777" w:rsidR="004032B6" w:rsidRDefault="004032B6">
                  <w:r>
                    <w:t>Instructional Coach to support teaching practices by instructional strategies and professional learning.</w:t>
                  </w:r>
                </w:p>
                <w:p w14:paraId="3AAE5820" w14:textId="77777777" w:rsidR="004032B6" w:rsidRDefault="004032B6">
                  <w:pPr>
                    <w:rPr>
                      <w:b/>
                    </w:rPr>
                  </w:pPr>
                </w:p>
              </w:tc>
              <w:tc>
                <w:tcPr>
                  <w:tcW w:w="2014" w:type="dxa"/>
                  <w:shd w:val="clear" w:color="auto" w:fill="E2EFD9"/>
                </w:tcPr>
                <w:p w14:paraId="4D778A35" w14:textId="77777777" w:rsidR="004032B6" w:rsidRDefault="004032B6">
                  <w:r>
                    <w:lastRenderedPageBreak/>
                    <w:t>August 2019-May 2020</w:t>
                  </w:r>
                </w:p>
              </w:tc>
              <w:tc>
                <w:tcPr>
                  <w:tcW w:w="1315" w:type="dxa"/>
                  <w:shd w:val="clear" w:color="auto" w:fill="E2EFD9"/>
                </w:tcPr>
                <w:p w14:paraId="7DFDF123" w14:textId="77777777" w:rsidR="004032B6" w:rsidRDefault="004032B6">
                  <w:r>
                    <w:t xml:space="preserve">Title I, Part A </w:t>
                  </w:r>
                </w:p>
              </w:tc>
              <w:tc>
                <w:tcPr>
                  <w:tcW w:w="2655" w:type="dxa"/>
                  <w:shd w:val="clear" w:color="auto" w:fill="E2EFD9"/>
                </w:tcPr>
                <w:p w14:paraId="1218BC69" w14:textId="77777777" w:rsidR="004032B6" w:rsidRDefault="00101A69">
                  <w:r>
                    <w:t>EOC</w:t>
                  </w:r>
                </w:p>
                <w:p w14:paraId="5A00C2D0" w14:textId="77777777" w:rsidR="00101A69" w:rsidRDefault="00101A69">
                  <w:r>
                    <w:t>Logic Model</w:t>
                  </w:r>
                </w:p>
                <w:p w14:paraId="6A3E8804" w14:textId="77777777" w:rsidR="00101A69" w:rsidRDefault="00474722">
                  <w:r>
                    <w:t>Coaching Log</w:t>
                  </w:r>
                </w:p>
                <w:p w14:paraId="7BF4F537" w14:textId="77777777" w:rsidR="00B41EFC" w:rsidRDefault="00B41EFC"/>
              </w:tc>
              <w:tc>
                <w:tcPr>
                  <w:tcW w:w="3595" w:type="dxa"/>
                  <w:shd w:val="clear" w:color="auto" w:fill="E2EFD9"/>
                </w:tcPr>
                <w:p w14:paraId="7F70312B" w14:textId="77777777" w:rsidR="004032B6" w:rsidRDefault="00474722">
                  <w:r>
                    <w:lastRenderedPageBreak/>
                    <w:t>Chart Paper</w:t>
                  </w:r>
                </w:p>
                <w:p w14:paraId="0E1B37EF" w14:textId="77777777" w:rsidR="00474722" w:rsidRDefault="00474722">
                  <w:r>
                    <w:t>Ink</w:t>
                  </w:r>
                </w:p>
                <w:p w14:paraId="453D824C" w14:textId="77777777" w:rsidR="00474722" w:rsidRDefault="00474722">
                  <w:r>
                    <w:t>Sticky Notes</w:t>
                  </w:r>
                </w:p>
                <w:p w14:paraId="63BC7978" w14:textId="77777777" w:rsidR="00474722" w:rsidRDefault="00474722">
                  <w:r>
                    <w:lastRenderedPageBreak/>
                    <w:t>Highlighters</w:t>
                  </w:r>
                </w:p>
                <w:p w14:paraId="508CE4F5" w14:textId="77777777" w:rsidR="00474722" w:rsidRDefault="00474722">
                  <w:r>
                    <w:t>Laptop</w:t>
                  </w:r>
                </w:p>
              </w:tc>
            </w:tr>
            <w:tr w:rsidR="004032B6" w14:paraId="6E04D52B" w14:textId="77777777" w:rsidTr="00474722">
              <w:trPr>
                <w:trHeight w:val="320"/>
              </w:trPr>
              <w:tc>
                <w:tcPr>
                  <w:tcW w:w="3775" w:type="dxa"/>
                  <w:shd w:val="clear" w:color="auto" w:fill="FFFFFF"/>
                </w:tcPr>
                <w:p w14:paraId="3702DE52" w14:textId="77777777" w:rsidR="004032B6" w:rsidRDefault="004032B6">
                  <w:r>
                    <w:lastRenderedPageBreak/>
                    <w:t xml:space="preserve">21 Century Afterschool Program provides students with homework assistance in all content areas. </w:t>
                  </w:r>
                </w:p>
                <w:p w14:paraId="0417CF8D" w14:textId="77777777" w:rsidR="004032B6" w:rsidRDefault="004032B6">
                  <w:pPr>
                    <w:rPr>
                      <w:b/>
                    </w:rPr>
                  </w:pPr>
                </w:p>
              </w:tc>
              <w:tc>
                <w:tcPr>
                  <w:tcW w:w="2014" w:type="dxa"/>
                  <w:shd w:val="clear" w:color="auto" w:fill="FFFFFF"/>
                </w:tcPr>
                <w:p w14:paraId="20820CF2" w14:textId="77777777" w:rsidR="004032B6" w:rsidRDefault="004032B6">
                  <w:r>
                    <w:t>August 2019-May 2020</w:t>
                  </w:r>
                </w:p>
              </w:tc>
              <w:tc>
                <w:tcPr>
                  <w:tcW w:w="1315" w:type="dxa"/>
                  <w:shd w:val="clear" w:color="auto" w:fill="FFFFFF"/>
                </w:tcPr>
                <w:p w14:paraId="383766A6" w14:textId="77777777" w:rsidR="004032B6" w:rsidRDefault="00474722">
                  <w:r>
                    <w:t>ASAP</w:t>
                  </w:r>
                </w:p>
              </w:tc>
              <w:tc>
                <w:tcPr>
                  <w:tcW w:w="2655" w:type="dxa"/>
                  <w:shd w:val="clear" w:color="auto" w:fill="FFFFFF"/>
                </w:tcPr>
                <w:p w14:paraId="4069B3C3" w14:textId="77777777" w:rsidR="004032B6" w:rsidRDefault="00474722">
                  <w:r>
                    <w:t>Parent Surveys</w:t>
                  </w:r>
                </w:p>
                <w:p w14:paraId="3222284B" w14:textId="77777777" w:rsidR="00474722" w:rsidRDefault="00474722">
                  <w:r>
                    <w:t>Meeting Evaluations</w:t>
                  </w:r>
                </w:p>
              </w:tc>
              <w:tc>
                <w:tcPr>
                  <w:tcW w:w="3595" w:type="dxa"/>
                  <w:shd w:val="clear" w:color="auto" w:fill="FFFFFF"/>
                </w:tcPr>
                <w:p w14:paraId="637080AA" w14:textId="77777777" w:rsidR="004032B6" w:rsidRDefault="004032B6"/>
              </w:tc>
            </w:tr>
            <w:tr w:rsidR="004032B6" w14:paraId="4381898E" w14:textId="77777777" w:rsidTr="00474722">
              <w:trPr>
                <w:trHeight w:val="320"/>
              </w:trPr>
              <w:tc>
                <w:tcPr>
                  <w:tcW w:w="3775" w:type="dxa"/>
                  <w:shd w:val="clear" w:color="auto" w:fill="E2EFD9"/>
                </w:tcPr>
                <w:p w14:paraId="4A72C38A" w14:textId="77777777" w:rsidR="004032B6" w:rsidRDefault="004032B6" w:rsidP="00B41EFC">
                  <w:pPr>
                    <w:rPr>
                      <w:b/>
                    </w:rPr>
                  </w:pPr>
                  <w:r>
                    <w:t xml:space="preserve">Credit Recovery use Pearson Connexus and Georgia Virtual School to help students at risk of failing a course, not graduating with their class, or not advancing to the </w:t>
                  </w:r>
                </w:p>
              </w:tc>
              <w:tc>
                <w:tcPr>
                  <w:tcW w:w="2014" w:type="dxa"/>
                  <w:shd w:val="clear" w:color="auto" w:fill="E2EFD9"/>
                </w:tcPr>
                <w:p w14:paraId="2FC454C8" w14:textId="77777777" w:rsidR="004032B6" w:rsidRDefault="004032B6">
                  <w:r>
                    <w:t>August 2019-May 2020</w:t>
                  </w:r>
                </w:p>
              </w:tc>
              <w:tc>
                <w:tcPr>
                  <w:tcW w:w="1315" w:type="dxa"/>
                  <w:shd w:val="clear" w:color="auto" w:fill="E2EFD9"/>
                </w:tcPr>
                <w:p w14:paraId="19F559B8" w14:textId="77777777" w:rsidR="004032B6" w:rsidRDefault="00474722">
                  <w:r>
                    <w:t>Local Funds</w:t>
                  </w:r>
                  <w:r w:rsidR="004032B6">
                    <w:t xml:space="preserve"> </w:t>
                  </w:r>
                </w:p>
              </w:tc>
              <w:tc>
                <w:tcPr>
                  <w:tcW w:w="2655" w:type="dxa"/>
                  <w:shd w:val="clear" w:color="auto" w:fill="E2EFD9"/>
                </w:tcPr>
                <w:p w14:paraId="747FB23F" w14:textId="77777777" w:rsidR="004032B6" w:rsidRDefault="00541D32">
                  <w:r>
                    <w:t>Usage Reports</w:t>
                  </w:r>
                </w:p>
                <w:p w14:paraId="61E602E3" w14:textId="77777777" w:rsidR="00541D32" w:rsidRDefault="00541D32">
                  <w:r>
                    <w:t>Growth Reports</w:t>
                  </w:r>
                </w:p>
                <w:p w14:paraId="50099CCD" w14:textId="77777777" w:rsidR="00541D32" w:rsidRDefault="00541D32">
                  <w:r>
                    <w:t>Meeting Evaluations</w:t>
                  </w:r>
                </w:p>
              </w:tc>
              <w:tc>
                <w:tcPr>
                  <w:tcW w:w="3595" w:type="dxa"/>
                  <w:shd w:val="clear" w:color="auto" w:fill="E2EFD9"/>
                </w:tcPr>
                <w:p w14:paraId="1BD13240" w14:textId="77777777" w:rsidR="004032B6" w:rsidRDefault="00541D32">
                  <w:r>
                    <w:t>Connexus</w:t>
                  </w:r>
                </w:p>
              </w:tc>
            </w:tr>
            <w:tr w:rsidR="004032B6" w14:paraId="2C7DA959" w14:textId="77777777" w:rsidTr="00474722">
              <w:trPr>
                <w:trHeight w:val="320"/>
              </w:trPr>
              <w:tc>
                <w:tcPr>
                  <w:tcW w:w="3775" w:type="dxa"/>
                  <w:shd w:val="clear" w:color="auto" w:fill="FFFFFF"/>
                </w:tcPr>
                <w:p w14:paraId="5B86F14A" w14:textId="77777777" w:rsidR="004032B6" w:rsidRDefault="004032B6">
                  <w:r>
                    <w:t>Eastside offers rigorous instruction throughout the school day.  Many students struggle to maintain adequate progress towards graduation in a typical four-year span.  To address the needs of all students, we offer students an ACADEX period where students will receive writing practice, specific remediation, credit-recovery, focused reading, support services, mentoring, and advisement.</w:t>
                  </w:r>
                </w:p>
              </w:tc>
              <w:tc>
                <w:tcPr>
                  <w:tcW w:w="2014" w:type="dxa"/>
                  <w:shd w:val="clear" w:color="auto" w:fill="FFFFFF"/>
                </w:tcPr>
                <w:p w14:paraId="62E38284" w14:textId="77777777" w:rsidR="004032B6" w:rsidRDefault="004032B6">
                  <w:r>
                    <w:t>August 2019-May 2020</w:t>
                  </w:r>
                </w:p>
              </w:tc>
              <w:tc>
                <w:tcPr>
                  <w:tcW w:w="1315" w:type="dxa"/>
                  <w:shd w:val="clear" w:color="auto" w:fill="FFFFFF"/>
                </w:tcPr>
                <w:p w14:paraId="4D12EB9A" w14:textId="77777777" w:rsidR="004032B6" w:rsidRDefault="00541D32">
                  <w:r>
                    <w:t>Local Funds</w:t>
                  </w:r>
                  <w:r w:rsidR="004032B6">
                    <w:t xml:space="preserve"> </w:t>
                  </w:r>
                </w:p>
              </w:tc>
              <w:tc>
                <w:tcPr>
                  <w:tcW w:w="2655" w:type="dxa"/>
                  <w:shd w:val="clear" w:color="auto" w:fill="FFFFFF"/>
                </w:tcPr>
                <w:p w14:paraId="69E55121" w14:textId="77777777" w:rsidR="00541D32" w:rsidRDefault="00541D32" w:rsidP="00541D32">
                  <w:r>
                    <w:t>Usage Reports</w:t>
                  </w:r>
                </w:p>
                <w:p w14:paraId="1D664531" w14:textId="77777777" w:rsidR="00541D32" w:rsidRDefault="00541D32" w:rsidP="00541D32">
                  <w:r>
                    <w:t>Growth Reports</w:t>
                  </w:r>
                </w:p>
                <w:p w14:paraId="77793958" w14:textId="77777777" w:rsidR="004032B6" w:rsidRDefault="00541D32" w:rsidP="00541D32">
                  <w:r>
                    <w:t>Meeting Evaluations</w:t>
                  </w:r>
                </w:p>
              </w:tc>
              <w:tc>
                <w:tcPr>
                  <w:tcW w:w="3595" w:type="dxa"/>
                  <w:shd w:val="clear" w:color="auto" w:fill="FFFFFF"/>
                </w:tcPr>
                <w:p w14:paraId="0099EF4A" w14:textId="77777777" w:rsidR="004032B6" w:rsidRDefault="00541D32">
                  <w:r>
                    <w:t>ACADEX</w:t>
                  </w:r>
                </w:p>
              </w:tc>
            </w:tr>
            <w:tr w:rsidR="00FE085F" w14:paraId="578A17E7" w14:textId="77777777" w:rsidTr="00474722">
              <w:trPr>
                <w:trHeight w:val="320"/>
              </w:trPr>
              <w:tc>
                <w:tcPr>
                  <w:tcW w:w="3775" w:type="dxa"/>
                  <w:shd w:val="clear" w:color="auto" w:fill="E2EFD9"/>
                </w:tcPr>
                <w:p w14:paraId="6BD68F67" w14:textId="77777777" w:rsidR="00FE085F" w:rsidRPr="00B41EFC" w:rsidRDefault="00FE085F" w:rsidP="00FE085F">
                  <w:r>
                    <w:t>The ELA department will incorporate a Reading/Writing Support class for ninth graders that addresses below grade level abilities identified by Lexile scores.</w:t>
                  </w:r>
                </w:p>
              </w:tc>
              <w:tc>
                <w:tcPr>
                  <w:tcW w:w="2014" w:type="dxa"/>
                  <w:shd w:val="clear" w:color="auto" w:fill="E2EFD9"/>
                </w:tcPr>
                <w:p w14:paraId="2148401E" w14:textId="77777777" w:rsidR="00FE085F" w:rsidRDefault="00FE085F" w:rsidP="00FE085F">
                  <w:pPr>
                    <w:jc w:val="center"/>
                  </w:pPr>
                  <w:r>
                    <w:t>August 2019- May 2020</w:t>
                  </w:r>
                </w:p>
              </w:tc>
              <w:tc>
                <w:tcPr>
                  <w:tcW w:w="1315" w:type="dxa"/>
                  <w:shd w:val="clear" w:color="auto" w:fill="E2EFD9"/>
                </w:tcPr>
                <w:p w14:paraId="6BD08B19" w14:textId="77777777" w:rsidR="00FE085F" w:rsidRDefault="00541D32" w:rsidP="00FE085F">
                  <w:pPr>
                    <w:jc w:val="center"/>
                  </w:pPr>
                  <w:r>
                    <w:t>Local Funds</w:t>
                  </w:r>
                </w:p>
              </w:tc>
              <w:tc>
                <w:tcPr>
                  <w:tcW w:w="2655" w:type="dxa"/>
                  <w:shd w:val="clear" w:color="auto" w:fill="E2EFD9" w:themeFill="accent6" w:themeFillTint="33"/>
                </w:tcPr>
                <w:p w14:paraId="3A7533DF" w14:textId="77777777" w:rsidR="00FE085F" w:rsidRDefault="00541D32" w:rsidP="00541D32">
                  <w:r>
                    <w:t>EOC</w:t>
                  </w:r>
                </w:p>
                <w:p w14:paraId="3D53BA2B" w14:textId="77777777" w:rsidR="00541D32" w:rsidRDefault="00541D32" w:rsidP="00541D32">
                  <w:r>
                    <w:t>Lesson Plans</w:t>
                  </w:r>
                </w:p>
              </w:tc>
              <w:tc>
                <w:tcPr>
                  <w:tcW w:w="3595" w:type="dxa"/>
                  <w:shd w:val="clear" w:color="auto" w:fill="E2EFD9" w:themeFill="accent6" w:themeFillTint="33"/>
                </w:tcPr>
                <w:p w14:paraId="5019DA63" w14:textId="77777777" w:rsidR="00FE085F" w:rsidRDefault="00541D32" w:rsidP="00541D32">
                  <w:r>
                    <w:t>Coach Books</w:t>
                  </w:r>
                </w:p>
                <w:p w14:paraId="0ADBEED8" w14:textId="77777777" w:rsidR="00541D32" w:rsidRDefault="00541D32" w:rsidP="00541D32">
                  <w:r>
                    <w:t>USA Test Prep</w:t>
                  </w:r>
                </w:p>
                <w:p w14:paraId="32669702" w14:textId="77777777" w:rsidR="00541D32" w:rsidRDefault="00541D32" w:rsidP="00541D32">
                  <w:r>
                    <w:t>Canvas</w:t>
                  </w:r>
                </w:p>
                <w:p w14:paraId="24BBE698" w14:textId="77777777" w:rsidR="00541D32" w:rsidRDefault="00541D32" w:rsidP="00541D32">
                  <w:r>
                    <w:t>Quizlet</w:t>
                  </w:r>
                </w:p>
              </w:tc>
            </w:tr>
          </w:tbl>
          <w:p w14:paraId="67C3EC15" w14:textId="77777777" w:rsidR="007843C7" w:rsidRDefault="007843C7">
            <w:pPr>
              <w:rPr>
                <w:sz w:val="22"/>
                <w:szCs w:val="22"/>
              </w:rPr>
            </w:pPr>
          </w:p>
          <w:tbl>
            <w:tblPr>
              <w:tblStyle w:val="af9"/>
              <w:tblW w:w="13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1621"/>
              <w:gridCol w:w="1528"/>
              <w:gridCol w:w="2240"/>
              <w:gridCol w:w="2241"/>
            </w:tblGrid>
            <w:tr w:rsidR="007843C7" w14:paraId="02E4103E" w14:textId="77777777" w:rsidTr="00541D32">
              <w:tc>
                <w:tcPr>
                  <w:tcW w:w="13385" w:type="dxa"/>
                  <w:gridSpan w:val="5"/>
                  <w:shd w:val="clear" w:color="auto" w:fill="E2EFD9"/>
                </w:tcPr>
                <w:p w14:paraId="6244C26F" w14:textId="77777777" w:rsidR="007843C7" w:rsidRDefault="00366A41">
                  <w:pPr>
                    <w:jc w:val="center"/>
                    <w:rPr>
                      <w:b/>
                    </w:rPr>
                  </w:pPr>
                  <w:r>
                    <w:rPr>
                      <w:b/>
                    </w:rPr>
                    <w:t>PARENT AND FAMILY ENGAGEMENT PROGRAM</w:t>
                  </w:r>
                </w:p>
              </w:tc>
            </w:tr>
            <w:tr w:rsidR="007843C7" w14:paraId="4A9BC7CE" w14:textId="77777777" w:rsidTr="00541D32">
              <w:tc>
                <w:tcPr>
                  <w:tcW w:w="13385" w:type="dxa"/>
                  <w:gridSpan w:val="5"/>
                  <w:shd w:val="clear" w:color="auto" w:fill="E2EFD9"/>
                </w:tcPr>
                <w:p w14:paraId="024FCDEE" w14:textId="77777777" w:rsidR="007843C7" w:rsidRDefault="00366A41">
                  <w:pPr>
                    <w:rPr>
                      <w:b/>
                    </w:rPr>
                  </w:pPr>
                  <w:r>
                    <w:rPr>
                      <w:b/>
                    </w:rPr>
                    <w:t xml:space="preserve">Evidence-Based Action Steps: </w:t>
                  </w:r>
                  <w:r>
                    <w:t>Describe the evidence-based action steps to be taken to achieve the goals.</w:t>
                  </w:r>
                </w:p>
              </w:tc>
            </w:tr>
            <w:tr w:rsidR="004032B6" w14:paraId="04D23BB1" w14:textId="77777777" w:rsidTr="00541D32">
              <w:tc>
                <w:tcPr>
                  <w:tcW w:w="13385" w:type="dxa"/>
                  <w:gridSpan w:val="5"/>
                  <w:shd w:val="clear" w:color="auto" w:fill="E2EFD9"/>
                </w:tcPr>
                <w:p w14:paraId="554CF7FB" w14:textId="77777777" w:rsidR="004032B6" w:rsidRDefault="004032B6">
                  <w:pPr>
                    <w:rPr>
                      <w:b/>
                    </w:rPr>
                  </w:pPr>
                  <w:r w:rsidRPr="000A5B16">
                    <w:rPr>
                      <w:b/>
                    </w:rPr>
                    <w:t>Person(s) Responsible:</w:t>
                  </w:r>
                  <w:r>
                    <w:t xml:space="preserve">  Principal Instructional Coach Media Specialist, All Teachers</w:t>
                  </w:r>
                </w:p>
              </w:tc>
            </w:tr>
            <w:tr w:rsidR="00541D32" w14:paraId="688444FA" w14:textId="77777777" w:rsidTr="0009187B">
              <w:tc>
                <w:tcPr>
                  <w:tcW w:w="5755" w:type="dxa"/>
                </w:tcPr>
                <w:p w14:paraId="1048B12C" w14:textId="77777777" w:rsidR="00541D32" w:rsidRDefault="00541D32">
                  <w:pPr>
                    <w:jc w:val="center"/>
                  </w:pPr>
                  <w:r>
                    <w:t xml:space="preserve">Intervention/Strategy/Practice </w:t>
                  </w:r>
                </w:p>
                <w:p w14:paraId="4FC19D7B" w14:textId="77777777" w:rsidR="00541D32" w:rsidRDefault="00541D32">
                  <w:pPr>
                    <w:jc w:val="center"/>
                  </w:pPr>
                  <w:r>
                    <w:t xml:space="preserve">  (If Title I Funded, a Logic Model is required.)</w:t>
                  </w:r>
                </w:p>
              </w:tc>
              <w:tc>
                <w:tcPr>
                  <w:tcW w:w="1621" w:type="dxa"/>
                </w:tcPr>
                <w:p w14:paraId="51C34FE0" w14:textId="77777777" w:rsidR="00541D32" w:rsidRDefault="00541D32">
                  <w:pPr>
                    <w:jc w:val="center"/>
                  </w:pPr>
                  <w:r>
                    <w:t>Timeline for Implementation</w:t>
                  </w:r>
                </w:p>
              </w:tc>
              <w:tc>
                <w:tcPr>
                  <w:tcW w:w="1528" w:type="dxa"/>
                  <w:shd w:val="clear" w:color="auto" w:fill="FFFFFF"/>
                </w:tcPr>
                <w:p w14:paraId="4CDC1632" w14:textId="77777777" w:rsidR="00541D32" w:rsidRDefault="00541D32">
                  <w:pPr>
                    <w:jc w:val="center"/>
                  </w:pPr>
                  <w:r>
                    <w:t>Funding Source</w:t>
                  </w:r>
                </w:p>
              </w:tc>
              <w:tc>
                <w:tcPr>
                  <w:tcW w:w="2240" w:type="dxa"/>
                </w:tcPr>
                <w:p w14:paraId="324C637E" w14:textId="77777777" w:rsidR="00541D32" w:rsidRDefault="00541D32">
                  <w:pPr>
                    <w:jc w:val="center"/>
                  </w:pPr>
                  <w:r>
                    <w:t>Evaluation Methods</w:t>
                  </w:r>
                </w:p>
              </w:tc>
              <w:tc>
                <w:tcPr>
                  <w:tcW w:w="2241" w:type="dxa"/>
                </w:tcPr>
                <w:p w14:paraId="37919EC2" w14:textId="77777777" w:rsidR="00541D32" w:rsidRDefault="00541D32">
                  <w:pPr>
                    <w:jc w:val="center"/>
                  </w:pPr>
                  <w:r>
                    <w:t>Resources Needed</w:t>
                  </w:r>
                </w:p>
              </w:tc>
            </w:tr>
            <w:tr w:rsidR="00541D32" w14:paraId="1FE40C38" w14:textId="77777777" w:rsidTr="0009187B">
              <w:trPr>
                <w:trHeight w:val="280"/>
              </w:trPr>
              <w:tc>
                <w:tcPr>
                  <w:tcW w:w="5755" w:type="dxa"/>
                  <w:shd w:val="clear" w:color="auto" w:fill="E2EFD9"/>
                </w:tcPr>
                <w:p w14:paraId="3557161E" w14:textId="77777777" w:rsidR="00541D32" w:rsidRDefault="00541D32">
                  <w:pPr>
                    <w:rPr>
                      <w:b/>
                    </w:rPr>
                  </w:pPr>
                  <w:r>
                    <w:t xml:space="preserve">Parent  and Student Workshops are offered to build parent capacity by sharing research-based instructional strategies to help high school students to become college and career ready. </w:t>
                  </w:r>
                </w:p>
              </w:tc>
              <w:tc>
                <w:tcPr>
                  <w:tcW w:w="1621" w:type="dxa"/>
                  <w:shd w:val="clear" w:color="auto" w:fill="E2EFD9"/>
                </w:tcPr>
                <w:p w14:paraId="68F85AEE" w14:textId="77777777" w:rsidR="00541D32" w:rsidRDefault="00541D32">
                  <w:r>
                    <w:t>August 2019-May 2020</w:t>
                  </w:r>
                </w:p>
              </w:tc>
              <w:tc>
                <w:tcPr>
                  <w:tcW w:w="1528" w:type="dxa"/>
                  <w:shd w:val="clear" w:color="auto" w:fill="E2EFD9"/>
                </w:tcPr>
                <w:p w14:paraId="1AC55B18" w14:textId="77777777" w:rsidR="00541D32" w:rsidRDefault="00541D32">
                  <w:r>
                    <w:t>Title I, Part A</w:t>
                  </w:r>
                </w:p>
              </w:tc>
              <w:tc>
                <w:tcPr>
                  <w:tcW w:w="2240" w:type="dxa"/>
                  <w:shd w:val="clear" w:color="auto" w:fill="E2EFD9"/>
                </w:tcPr>
                <w:p w14:paraId="20445A26" w14:textId="77777777" w:rsidR="00541D32" w:rsidRDefault="00183B76">
                  <w:r>
                    <w:t>Parent Survey</w:t>
                  </w:r>
                </w:p>
                <w:p w14:paraId="794320A5" w14:textId="77777777" w:rsidR="00183B76" w:rsidRDefault="00183B76">
                  <w:r>
                    <w:t>Meeting Evaluations</w:t>
                  </w:r>
                </w:p>
                <w:p w14:paraId="1F4846AA" w14:textId="77777777" w:rsidR="00183B76" w:rsidRDefault="00183B76">
                  <w:r>
                    <w:t>Parent Conferences</w:t>
                  </w:r>
                </w:p>
                <w:p w14:paraId="32CBB0D0" w14:textId="77777777" w:rsidR="00FA36E3" w:rsidRDefault="00FA36E3">
                  <w:r>
                    <w:t>Sign-in Sheets</w:t>
                  </w:r>
                </w:p>
              </w:tc>
              <w:tc>
                <w:tcPr>
                  <w:tcW w:w="2241" w:type="dxa"/>
                  <w:shd w:val="clear" w:color="auto" w:fill="E2EFD9"/>
                </w:tcPr>
                <w:p w14:paraId="4B4AF939" w14:textId="77777777" w:rsidR="00541D32" w:rsidRDefault="00183B76">
                  <w:r>
                    <w:t>Paper</w:t>
                  </w:r>
                </w:p>
                <w:p w14:paraId="1647DB7F" w14:textId="77777777" w:rsidR="00183B76" w:rsidRDefault="00183B76">
                  <w:r>
                    <w:t>Copies</w:t>
                  </w:r>
                </w:p>
                <w:p w14:paraId="5DBC5E2B" w14:textId="77777777" w:rsidR="00183B76" w:rsidRDefault="00183B76">
                  <w:r>
                    <w:t>Translator</w:t>
                  </w:r>
                </w:p>
                <w:p w14:paraId="1E7578F5" w14:textId="77777777" w:rsidR="00183B76" w:rsidRDefault="00183B76">
                  <w:r>
                    <w:t>Light Snacks</w:t>
                  </w:r>
                </w:p>
                <w:p w14:paraId="1BAE009C" w14:textId="77777777" w:rsidR="00183B76" w:rsidRDefault="00183B76">
                  <w:r>
                    <w:t>Ink</w:t>
                  </w:r>
                </w:p>
                <w:p w14:paraId="7D5A1D96" w14:textId="77777777" w:rsidR="00183B76" w:rsidRDefault="00183B76">
                  <w:r>
                    <w:t>Chart Paper</w:t>
                  </w:r>
                </w:p>
                <w:p w14:paraId="052DF72F" w14:textId="77777777" w:rsidR="00183B76" w:rsidRDefault="00183B76">
                  <w:r>
                    <w:t>Pens</w:t>
                  </w:r>
                </w:p>
                <w:p w14:paraId="4F708AEF" w14:textId="77777777" w:rsidR="00183B76" w:rsidRDefault="00183B76">
                  <w:r>
                    <w:t>Highlighters</w:t>
                  </w:r>
                </w:p>
                <w:p w14:paraId="2B8EC9E4" w14:textId="77777777" w:rsidR="00183B76" w:rsidRDefault="00183B76">
                  <w:r>
                    <w:t>Calculators</w:t>
                  </w:r>
                </w:p>
              </w:tc>
            </w:tr>
            <w:tr w:rsidR="00541D32" w14:paraId="0DCE554D" w14:textId="77777777" w:rsidTr="0009187B">
              <w:tc>
                <w:tcPr>
                  <w:tcW w:w="5755" w:type="dxa"/>
                  <w:shd w:val="clear" w:color="auto" w:fill="auto"/>
                </w:tcPr>
                <w:p w14:paraId="0AB57266" w14:textId="77777777" w:rsidR="00541D32" w:rsidRDefault="00541D32">
                  <w:r>
                    <w:t>Parents Still Make a Difference and Middle school Parent Pointers are research-based newsletters and tip sheets that provide practical, proven information for parents, on a comprehensive array of school success topics. The documents will be posted on our school’s website and located in our parent resource room and main office.</w:t>
                  </w:r>
                </w:p>
              </w:tc>
              <w:tc>
                <w:tcPr>
                  <w:tcW w:w="1621" w:type="dxa"/>
                  <w:shd w:val="clear" w:color="auto" w:fill="auto"/>
                </w:tcPr>
                <w:p w14:paraId="6DF2736A" w14:textId="77777777" w:rsidR="00541D32" w:rsidRDefault="00541D32">
                  <w:r>
                    <w:t>August 2019-May 2020</w:t>
                  </w:r>
                </w:p>
              </w:tc>
              <w:tc>
                <w:tcPr>
                  <w:tcW w:w="1528" w:type="dxa"/>
                  <w:shd w:val="clear" w:color="auto" w:fill="auto"/>
                </w:tcPr>
                <w:p w14:paraId="0942AAD6" w14:textId="77777777" w:rsidR="00541D32" w:rsidRDefault="00541D32">
                  <w:r>
                    <w:t>District Funded</w:t>
                  </w:r>
                </w:p>
              </w:tc>
              <w:tc>
                <w:tcPr>
                  <w:tcW w:w="2240" w:type="dxa"/>
                  <w:shd w:val="clear" w:color="auto" w:fill="auto"/>
                </w:tcPr>
                <w:p w14:paraId="5DA09AFF" w14:textId="77777777" w:rsidR="00541D32" w:rsidRDefault="00183B76">
                  <w:r>
                    <w:t>PICC</w:t>
                  </w:r>
                </w:p>
                <w:p w14:paraId="75671EDF" w14:textId="77777777" w:rsidR="00183B76" w:rsidRDefault="00183B76">
                  <w:r>
                    <w:t>Screenshot</w:t>
                  </w:r>
                </w:p>
              </w:tc>
              <w:tc>
                <w:tcPr>
                  <w:tcW w:w="2241" w:type="dxa"/>
                  <w:shd w:val="clear" w:color="auto" w:fill="auto"/>
                </w:tcPr>
                <w:p w14:paraId="101842FB" w14:textId="77777777" w:rsidR="00541D32" w:rsidRDefault="00183B76">
                  <w:r>
                    <w:t>Parents Make a Difference</w:t>
                  </w:r>
                </w:p>
              </w:tc>
            </w:tr>
            <w:tr w:rsidR="00541D32" w14:paraId="0F61F699" w14:textId="77777777" w:rsidTr="0009187B">
              <w:tc>
                <w:tcPr>
                  <w:tcW w:w="5755" w:type="dxa"/>
                  <w:shd w:val="clear" w:color="auto" w:fill="E2EFD9"/>
                </w:tcPr>
                <w:p w14:paraId="3FAB34B4" w14:textId="77777777" w:rsidR="00541D32" w:rsidRDefault="00541D32">
                  <w:r>
                    <w:t xml:space="preserve">Parent Resource Room will be open to parents throughout the week and parent nights. The Parent Resource Room provides parents with resources for check-out that reinforces those skills that students may need to improve achievement. </w:t>
                  </w:r>
                </w:p>
                <w:p w14:paraId="2611AD0B" w14:textId="77777777" w:rsidR="00541D32" w:rsidRDefault="00541D32"/>
              </w:tc>
              <w:tc>
                <w:tcPr>
                  <w:tcW w:w="1621" w:type="dxa"/>
                  <w:shd w:val="clear" w:color="auto" w:fill="E2EFD9"/>
                </w:tcPr>
                <w:p w14:paraId="0F2835B2" w14:textId="77777777" w:rsidR="00541D32" w:rsidRDefault="00541D32">
                  <w:r>
                    <w:t>August 2019-May 2020</w:t>
                  </w:r>
                </w:p>
              </w:tc>
              <w:tc>
                <w:tcPr>
                  <w:tcW w:w="1528" w:type="dxa"/>
                  <w:shd w:val="clear" w:color="auto" w:fill="E2EFD9"/>
                </w:tcPr>
                <w:p w14:paraId="14A0B812" w14:textId="77777777" w:rsidR="00541D32" w:rsidRDefault="00541D32">
                  <w:r>
                    <w:t>Title I, Part A</w:t>
                  </w:r>
                </w:p>
              </w:tc>
              <w:tc>
                <w:tcPr>
                  <w:tcW w:w="2240" w:type="dxa"/>
                  <w:shd w:val="clear" w:color="auto" w:fill="E2EFD9"/>
                </w:tcPr>
                <w:p w14:paraId="74C24C2C" w14:textId="77777777" w:rsidR="00541D32" w:rsidRDefault="00183B76">
                  <w:r>
                    <w:t>Check in/out System</w:t>
                  </w:r>
                </w:p>
                <w:p w14:paraId="5CF138AE" w14:textId="77777777" w:rsidR="00183B76" w:rsidRDefault="00183B76"/>
              </w:tc>
              <w:tc>
                <w:tcPr>
                  <w:tcW w:w="2241" w:type="dxa"/>
                  <w:shd w:val="clear" w:color="auto" w:fill="E2EFD9"/>
                </w:tcPr>
                <w:p w14:paraId="2D185F6D" w14:textId="77777777" w:rsidR="00541D32" w:rsidRDefault="00183B76">
                  <w:r>
                    <w:t>Copy Paper</w:t>
                  </w:r>
                </w:p>
                <w:p w14:paraId="1B11A7E0" w14:textId="77777777" w:rsidR="00183B76" w:rsidRDefault="00183B76">
                  <w:r>
                    <w:t>Ink</w:t>
                  </w:r>
                </w:p>
              </w:tc>
            </w:tr>
            <w:tr w:rsidR="00183B76" w14:paraId="2E7DC4E9" w14:textId="77777777" w:rsidTr="0009187B">
              <w:tc>
                <w:tcPr>
                  <w:tcW w:w="5755" w:type="dxa"/>
                  <w:shd w:val="clear" w:color="auto" w:fill="auto"/>
                </w:tcPr>
                <w:p w14:paraId="3C3E043A" w14:textId="77777777" w:rsidR="00183B76" w:rsidRDefault="00183B76">
                  <w:r>
                    <w:t>We will offer in-person and continuous support and training to teachers to assist teachers in building the capacity to work with parents as equal partners.</w:t>
                  </w:r>
                </w:p>
              </w:tc>
              <w:tc>
                <w:tcPr>
                  <w:tcW w:w="1621" w:type="dxa"/>
                  <w:shd w:val="clear" w:color="auto" w:fill="auto"/>
                </w:tcPr>
                <w:p w14:paraId="32350B33" w14:textId="77777777" w:rsidR="00183B76" w:rsidRDefault="00183B76">
                  <w:r>
                    <w:t>August 2019-May 2020</w:t>
                  </w:r>
                </w:p>
              </w:tc>
              <w:tc>
                <w:tcPr>
                  <w:tcW w:w="1528" w:type="dxa"/>
                  <w:shd w:val="clear" w:color="auto" w:fill="auto"/>
                </w:tcPr>
                <w:p w14:paraId="37FB6D1C" w14:textId="77777777" w:rsidR="00183B76" w:rsidRDefault="00183B76">
                  <w:r>
                    <w:t>Title I, Part A</w:t>
                  </w:r>
                </w:p>
              </w:tc>
              <w:tc>
                <w:tcPr>
                  <w:tcW w:w="2240" w:type="dxa"/>
                  <w:shd w:val="clear" w:color="auto" w:fill="auto"/>
                </w:tcPr>
                <w:p w14:paraId="43958CE2" w14:textId="77777777" w:rsidR="00183B76" w:rsidRDefault="00183B76">
                  <w:r>
                    <w:t>Meeting Evaluation</w:t>
                  </w:r>
                </w:p>
                <w:p w14:paraId="5B4A9F67" w14:textId="77777777" w:rsidR="00FA36E3" w:rsidRDefault="00FA36E3">
                  <w:r>
                    <w:t>Sign-In Sheets</w:t>
                  </w:r>
                </w:p>
              </w:tc>
              <w:tc>
                <w:tcPr>
                  <w:tcW w:w="2241" w:type="dxa"/>
                  <w:shd w:val="clear" w:color="auto" w:fill="auto"/>
                </w:tcPr>
                <w:p w14:paraId="58D2226F" w14:textId="77777777" w:rsidR="00183B76" w:rsidRDefault="00183B76">
                  <w:r>
                    <w:t>PPT</w:t>
                  </w:r>
                </w:p>
                <w:p w14:paraId="107FEB5F" w14:textId="77777777" w:rsidR="00FA36E3" w:rsidRDefault="00FA36E3">
                  <w:r>
                    <w:t>Handouts/Articles</w:t>
                  </w:r>
                </w:p>
                <w:p w14:paraId="16755655" w14:textId="77777777" w:rsidR="00FA36E3" w:rsidRDefault="00FA36E3">
                  <w:r>
                    <w:t>Compact/Policy</w:t>
                  </w:r>
                </w:p>
              </w:tc>
            </w:tr>
            <w:tr w:rsidR="00183B76" w14:paraId="212DA474" w14:textId="77777777" w:rsidTr="00FA36E3">
              <w:tc>
                <w:tcPr>
                  <w:tcW w:w="5755" w:type="dxa"/>
                  <w:shd w:val="clear" w:color="auto" w:fill="E2EFD9"/>
                </w:tcPr>
                <w:p w14:paraId="29F7E3CE" w14:textId="77777777" w:rsidR="00183B76" w:rsidRDefault="00183B76">
                  <w:r>
                    <w:t xml:space="preserve">Grade-Level Parent and Family Meetings are held to inform and update parents and families on graduation requirements. </w:t>
                  </w:r>
                </w:p>
              </w:tc>
              <w:tc>
                <w:tcPr>
                  <w:tcW w:w="1621" w:type="dxa"/>
                  <w:shd w:val="clear" w:color="auto" w:fill="E2EFD9"/>
                </w:tcPr>
                <w:p w14:paraId="25EB226A" w14:textId="77777777" w:rsidR="00183B76" w:rsidRDefault="00183B76">
                  <w:r>
                    <w:t>August 2019-May 2020</w:t>
                  </w:r>
                </w:p>
              </w:tc>
              <w:tc>
                <w:tcPr>
                  <w:tcW w:w="1528" w:type="dxa"/>
                  <w:shd w:val="clear" w:color="auto" w:fill="E2EFD9" w:themeFill="accent6" w:themeFillTint="33"/>
                </w:tcPr>
                <w:p w14:paraId="48940869" w14:textId="77777777" w:rsidR="00183B76" w:rsidRDefault="00183B76">
                  <w:r>
                    <w:t>No Funding Source</w:t>
                  </w:r>
                </w:p>
              </w:tc>
              <w:tc>
                <w:tcPr>
                  <w:tcW w:w="2240" w:type="dxa"/>
                  <w:shd w:val="clear" w:color="auto" w:fill="E2EFD9" w:themeFill="accent6" w:themeFillTint="33"/>
                </w:tcPr>
                <w:p w14:paraId="72137E0E" w14:textId="77777777" w:rsidR="00183B76" w:rsidRDefault="00FA36E3">
                  <w:r>
                    <w:t>Meeting Evaluations</w:t>
                  </w:r>
                </w:p>
                <w:p w14:paraId="70D7DE16" w14:textId="77777777" w:rsidR="00FA36E3" w:rsidRDefault="00FA36E3">
                  <w:r>
                    <w:t>Sign-In Sheets</w:t>
                  </w:r>
                </w:p>
              </w:tc>
              <w:tc>
                <w:tcPr>
                  <w:tcW w:w="2241" w:type="dxa"/>
                  <w:shd w:val="clear" w:color="auto" w:fill="E2EFD9" w:themeFill="accent6" w:themeFillTint="33"/>
                </w:tcPr>
                <w:p w14:paraId="246FEDB3" w14:textId="77777777" w:rsidR="00183B76" w:rsidRDefault="00FA36E3">
                  <w:r>
                    <w:t>Copy Paper</w:t>
                  </w:r>
                </w:p>
                <w:p w14:paraId="74FEC1AB" w14:textId="77777777" w:rsidR="00FA36E3" w:rsidRDefault="00FA36E3">
                  <w:r>
                    <w:t>Ink</w:t>
                  </w:r>
                </w:p>
                <w:p w14:paraId="6C58AE8F" w14:textId="77777777" w:rsidR="00FA36E3" w:rsidRDefault="00FA36E3"/>
              </w:tc>
            </w:tr>
          </w:tbl>
          <w:p w14:paraId="6F0ABD65" w14:textId="77777777" w:rsidR="007843C7" w:rsidRDefault="007843C7">
            <w:pPr>
              <w:rPr>
                <w:sz w:val="22"/>
                <w:szCs w:val="22"/>
              </w:rPr>
            </w:pPr>
          </w:p>
          <w:p w14:paraId="0A10C1EF" w14:textId="77777777" w:rsidR="007843C7" w:rsidRDefault="007843C7">
            <w:pPr>
              <w:rPr>
                <w:sz w:val="22"/>
                <w:szCs w:val="22"/>
              </w:rPr>
            </w:pPr>
          </w:p>
          <w:p w14:paraId="3FEC9337" w14:textId="77777777" w:rsidR="007843C7" w:rsidRDefault="007843C7">
            <w:pPr>
              <w:rPr>
                <w:sz w:val="22"/>
                <w:szCs w:val="22"/>
              </w:rPr>
            </w:pPr>
          </w:p>
          <w:tbl>
            <w:tblPr>
              <w:tblStyle w:val="afa"/>
              <w:tblW w:w="13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5"/>
              <w:gridCol w:w="1759"/>
              <w:gridCol w:w="1439"/>
              <w:gridCol w:w="2592"/>
              <w:gridCol w:w="19"/>
              <w:gridCol w:w="3671"/>
            </w:tblGrid>
            <w:tr w:rsidR="007843C7" w14:paraId="177247E4" w14:textId="77777777" w:rsidTr="00FA36E3">
              <w:trPr>
                <w:trHeight w:val="200"/>
              </w:trPr>
              <w:tc>
                <w:tcPr>
                  <w:tcW w:w="13295" w:type="dxa"/>
                  <w:gridSpan w:val="6"/>
                  <w:shd w:val="clear" w:color="auto" w:fill="E2EFD9"/>
                </w:tcPr>
                <w:p w14:paraId="71D870F4" w14:textId="77777777" w:rsidR="007843C7" w:rsidRDefault="00366A41">
                  <w:pPr>
                    <w:jc w:val="center"/>
                    <w:rPr>
                      <w:b/>
                    </w:rPr>
                  </w:pPr>
                  <w:r>
                    <w:rPr>
                      <w:b/>
                    </w:rPr>
                    <w:t>PROFESSIONAL LEARNING</w:t>
                  </w:r>
                </w:p>
              </w:tc>
            </w:tr>
            <w:tr w:rsidR="007843C7" w14:paraId="2F6EB010" w14:textId="77777777" w:rsidTr="00FA36E3">
              <w:trPr>
                <w:trHeight w:val="200"/>
              </w:trPr>
              <w:tc>
                <w:tcPr>
                  <w:tcW w:w="13295" w:type="dxa"/>
                  <w:gridSpan w:val="6"/>
                  <w:shd w:val="clear" w:color="auto" w:fill="E2EFD9"/>
                </w:tcPr>
                <w:p w14:paraId="163CA410" w14:textId="77777777" w:rsidR="007843C7" w:rsidRDefault="00366A41">
                  <w:pPr>
                    <w:rPr>
                      <w:b/>
                    </w:rPr>
                  </w:pPr>
                  <w:r>
                    <w:rPr>
                      <w:b/>
                    </w:rPr>
                    <w:t xml:space="preserve">Evidence-Based Action Steps: </w:t>
                  </w:r>
                  <w:r>
                    <w:t>Describe the evidence-based action steps to be taken to achieve the goals.</w:t>
                  </w:r>
                </w:p>
              </w:tc>
            </w:tr>
            <w:tr w:rsidR="004032B6" w14:paraId="760D8BED" w14:textId="77777777" w:rsidTr="00FA36E3">
              <w:trPr>
                <w:trHeight w:val="200"/>
              </w:trPr>
              <w:tc>
                <w:tcPr>
                  <w:tcW w:w="13295" w:type="dxa"/>
                  <w:gridSpan w:val="6"/>
                  <w:shd w:val="clear" w:color="auto" w:fill="E2EFD9"/>
                </w:tcPr>
                <w:p w14:paraId="44651CC5" w14:textId="77777777" w:rsidR="004032B6" w:rsidRDefault="004032B6">
                  <w:pPr>
                    <w:rPr>
                      <w:b/>
                    </w:rPr>
                  </w:pPr>
                  <w:r w:rsidRPr="000A5B16">
                    <w:rPr>
                      <w:b/>
                    </w:rPr>
                    <w:t>Person(s) Responsible:</w:t>
                  </w:r>
                  <w:r>
                    <w:t xml:space="preserve">  Principal Instructional Coach Media Specialist, All Teachers</w:t>
                  </w:r>
                </w:p>
              </w:tc>
            </w:tr>
            <w:tr w:rsidR="00FA36E3" w14:paraId="2329395E" w14:textId="77777777" w:rsidTr="00FA36E3">
              <w:trPr>
                <w:trHeight w:val="420"/>
              </w:trPr>
              <w:tc>
                <w:tcPr>
                  <w:tcW w:w="3815" w:type="dxa"/>
                </w:tcPr>
                <w:p w14:paraId="00BE058D" w14:textId="77777777" w:rsidR="00FA36E3" w:rsidRDefault="00FA36E3">
                  <w:pPr>
                    <w:jc w:val="center"/>
                  </w:pPr>
                  <w:r>
                    <w:t xml:space="preserve">Intervention/Strategy/Practice </w:t>
                  </w:r>
                </w:p>
                <w:p w14:paraId="14E7AED8" w14:textId="77777777" w:rsidR="00FA36E3" w:rsidRDefault="00FA36E3">
                  <w:pPr>
                    <w:jc w:val="center"/>
                  </w:pPr>
                  <w:r>
                    <w:t xml:space="preserve">  (If Title I Funded, a Logic Model is required.)</w:t>
                  </w:r>
                </w:p>
              </w:tc>
              <w:tc>
                <w:tcPr>
                  <w:tcW w:w="1759" w:type="dxa"/>
                </w:tcPr>
                <w:p w14:paraId="172B45ED" w14:textId="77777777" w:rsidR="00FA36E3" w:rsidRDefault="00FA36E3">
                  <w:pPr>
                    <w:jc w:val="center"/>
                  </w:pPr>
                  <w:r>
                    <w:t>Timeline for Implementation</w:t>
                  </w:r>
                </w:p>
              </w:tc>
              <w:tc>
                <w:tcPr>
                  <w:tcW w:w="1439" w:type="dxa"/>
                  <w:shd w:val="clear" w:color="auto" w:fill="FFFFFF"/>
                </w:tcPr>
                <w:p w14:paraId="72264F94" w14:textId="77777777" w:rsidR="00FA36E3" w:rsidRDefault="00FA36E3">
                  <w:pPr>
                    <w:jc w:val="center"/>
                  </w:pPr>
                  <w:r>
                    <w:t>Funding Source</w:t>
                  </w:r>
                </w:p>
              </w:tc>
              <w:tc>
                <w:tcPr>
                  <w:tcW w:w="2611" w:type="dxa"/>
                  <w:gridSpan w:val="2"/>
                </w:tcPr>
                <w:p w14:paraId="42C7C4FB" w14:textId="77777777" w:rsidR="00FA36E3" w:rsidRDefault="00FA36E3">
                  <w:pPr>
                    <w:jc w:val="center"/>
                  </w:pPr>
                  <w:r>
                    <w:t>Evaluation Methods</w:t>
                  </w:r>
                </w:p>
              </w:tc>
              <w:tc>
                <w:tcPr>
                  <w:tcW w:w="3671" w:type="dxa"/>
                </w:tcPr>
                <w:p w14:paraId="04DCBC1C" w14:textId="77777777" w:rsidR="00FA36E3" w:rsidRDefault="00B95474">
                  <w:pPr>
                    <w:jc w:val="center"/>
                  </w:pPr>
                  <w:r>
                    <w:t>Resources Needed</w:t>
                  </w:r>
                </w:p>
              </w:tc>
            </w:tr>
            <w:tr w:rsidR="00FA36E3" w14:paraId="00DD8E75" w14:textId="77777777" w:rsidTr="00FA36E3">
              <w:trPr>
                <w:trHeight w:val="320"/>
              </w:trPr>
              <w:tc>
                <w:tcPr>
                  <w:tcW w:w="3815" w:type="dxa"/>
                  <w:shd w:val="clear" w:color="auto" w:fill="E2EFD9"/>
                </w:tcPr>
                <w:p w14:paraId="7F8A91A7" w14:textId="77777777" w:rsidR="00FA36E3" w:rsidRDefault="00FA36E3">
                  <w:pPr>
                    <w:spacing w:line="259" w:lineRule="auto"/>
                    <w:rPr>
                      <w:b/>
                    </w:rPr>
                  </w:pPr>
                  <w:r>
                    <w:rPr>
                      <w:color w:val="000000"/>
                    </w:rPr>
                    <w:t>Professional learning devoted to increasing frequency and effectiveness of communication with parents</w:t>
                  </w:r>
                  <w:r w:rsidR="00B95474">
                    <w:rPr>
                      <w:color w:val="000000"/>
                    </w:rPr>
                    <w:t xml:space="preserve"> and how faculty and staff can contribute to increasing parental engagement</w:t>
                  </w:r>
                </w:p>
              </w:tc>
              <w:tc>
                <w:tcPr>
                  <w:tcW w:w="1759" w:type="dxa"/>
                  <w:shd w:val="clear" w:color="auto" w:fill="E2EFD9"/>
                </w:tcPr>
                <w:p w14:paraId="0202B0F4" w14:textId="77777777" w:rsidR="00FA36E3" w:rsidRDefault="00FA36E3">
                  <w:r>
                    <w:t>2019-2020</w:t>
                  </w:r>
                </w:p>
              </w:tc>
              <w:tc>
                <w:tcPr>
                  <w:tcW w:w="1439" w:type="dxa"/>
                  <w:shd w:val="clear" w:color="auto" w:fill="E2EFD9"/>
                </w:tcPr>
                <w:p w14:paraId="3C4B28BA" w14:textId="77777777" w:rsidR="00FA36E3" w:rsidRDefault="00B95474">
                  <w:r>
                    <w:t>Title I Part A</w:t>
                  </w:r>
                </w:p>
              </w:tc>
              <w:tc>
                <w:tcPr>
                  <w:tcW w:w="2611" w:type="dxa"/>
                  <w:gridSpan w:val="2"/>
                  <w:shd w:val="clear" w:color="auto" w:fill="E2EFD9"/>
                </w:tcPr>
                <w:p w14:paraId="2A66483B" w14:textId="77777777" w:rsidR="00FA36E3" w:rsidRDefault="0005602F">
                  <w:r>
                    <w:t>Sign In Sheets</w:t>
                  </w:r>
                </w:p>
                <w:p w14:paraId="30EDD60D" w14:textId="77777777" w:rsidR="0005602F" w:rsidRDefault="0005602F">
                  <w:r>
                    <w:t>Meeting Evaluations</w:t>
                  </w:r>
                </w:p>
                <w:p w14:paraId="2F3989AA" w14:textId="77777777" w:rsidR="00B41EFC" w:rsidRDefault="00B41EFC">
                  <w:r>
                    <w:t>Logic Model</w:t>
                  </w:r>
                </w:p>
              </w:tc>
              <w:tc>
                <w:tcPr>
                  <w:tcW w:w="3671" w:type="dxa"/>
                  <w:shd w:val="clear" w:color="auto" w:fill="E2EFD9"/>
                </w:tcPr>
                <w:p w14:paraId="4D630989" w14:textId="77777777" w:rsidR="0005602F" w:rsidRDefault="0005602F">
                  <w:r>
                    <w:t>Copy Paper</w:t>
                  </w:r>
                </w:p>
                <w:p w14:paraId="6B71B13F" w14:textId="77777777" w:rsidR="0005602F" w:rsidRDefault="0005602F">
                  <w:r>
                    <w:t>Ppt</w:t>
                  </w:r>
                </w:p>
                <w:p w14:paraId="03A9ADFC" w14:textId="77777777" w:rsidR="0005602F" w:rsidRDefault="0005602F">
                  <w:r>
                    <w:t>Ink</w:t>
                  </w:r>
                </w:p>
                <w:p w14:paraId="1F8445D6" w14:textId="77777777" w:rsidR="0005602F" w:rsidRDefault="0005602F">
                  <w:r>
                    <w:t>Handouts/Articles</w:t>
                  </w:r>
                </w:p>
                <w:p w14:paraId="3077D971" w14:textId="77777777" w:rsidR="0005602F" w:rsidRDefault="0005602F"/>
              </w:tc>
            </w:tr>
            <w:tr w:rsidR="00B95474" w14:paraId="724D72B2" w14:textId="77777777" w:rsidTr="00FA36E3">
              <w:trPr>
                <w:trHeight w:val="400"/>
              </w:trPr>
              <w:tc>
                <w:tcPr>
                  <w:tcW w:w="3815" w:type="dxa"/>
                  <w:shd w:val="clear" w:color="auto" w:fill="DEEBF6"/>
                </w:tcPr>
                <w:p w14:paraId="4EAEE024" w14:textId="77777777" w:rsidR="00B95474" w:rsidRDefault="00B95474" w:rsidP="00B95474">
                  <w:pPr>
                    <w:spacing w:line="259" w:lineRule="auto"/>
                    <w:rPr>
                      <w:color w:val="000000"/>
                    </w:rPr>
                  </w:pPr>
                  <w:r>
                    <w:rPr>
                      <w:color w:val="000000"/>
                    </w:rPr>
                    <w:t>Continued use of common planning time to facilitate effective professional learning communities</w:t>
                  </w:r>
                </w:p>
                <w:p w14:paraId="25D9A36A" w14:textId="77777777" w:rsidR="00B95474" w:rsidRDefault="00B95474" w:rsidP="00B95474">
                  <w:pPr>
                    <w:rPr>
                      <w:b/>
                    </w:rPr>
                  </w:pPr>
                </w:p>
              </w:tc>
              <w:tc>
                <w:tcPr>
                  <w:tcW w:w="1759" w:type="dxa"/>
                  <w:shd w:val="clear" w:color="auto" w:fill="DEEBF6"/>
                </w:tcPr>
                <w:p w14:paraId="295EF2C0" w14:textId="77777777" w:rsidR="00B95474" w:rsidRDefault="00B95474" w:rsidP="00B95474">
                  <w:r>
                    <w:t>2019-2020</w:t>
                  </w:r>
                </w:p>
              </w:tc>
              <w:tc>
                <w:tcPr>
                  <w:tcW w:w="1439" w:type="dxa"/>
                  <w:shd w:val="clear" w:color="auto" w:fill="DEEBF6"/>
                </w:tcPr>
                <w:p w14:paraId="3A93700A" w14:textId="77777777" w:rsidR="00B95474" w:rsidRDefault="00B95474" w:rsidP="00B95474">
                  <w:r>
                    <w:t>Local Funds</w:t>
                  </w:r>
                </w:p>
              </w:tc>
              <w:tc>
                <w:tcPr>
                  <w:tcW w:w="2611" w:type="dxa"/>
                  <w:gridSpan w:val="2"/>
                  <w:shd w:val="clear" w:color="auto" w:fill="DEEBF6"/>
                </w:tcPr>
                <w:p w14:paraId="453E03A1" w14:textId="77777777" w:rsidR="0005602F" w:rsidRDefault="0005602F" w:rsidP="0005602F">
                  <w:r>
                    <w:t>Sign In Sheets</w:t>
                  </w:r>
                </w:p>
                <w:p w14:paraId="771E02B7" w14:textId="77777777" w:rsidR="00B95474" w:rsidRDefault="0005602F" w:rsidP="0005602F">
                  <w:r>
                    <w:t>Meeting Evaluations</w:t>
                  </w:r>
                </w:p>
                <w:p w14:paraId="555B0E68" w14:textId="77777777" w:rsidR="00B41EFC" w:rsidRDefault="00B41EFC" w:rsidP="0005602F">
                  <w:r>
                    <w:t>Logic Model</w:t>
                  </w:r>
                </w:p>
              </w:tc>
              <w:tc>
                <w:tcPr>
                  <w:tcW w:w="3671" w:type="dxa"/>
                  <w:shd w:val="clear" w:color="auto" w:fill="DEEBF6"/>
                </w:tcPr>
                <w:p w14:paraId="2144833A" w14:textId="77777777" w:rsidR="0005602F" w:rsidRDefault="0005602F" w:rsidP="0005602F">
                  <w:r>
                    <w:t>Copy Paper</w:t>
                  </w:r>
                </w:p>
                <w:p w14:paraId="5C6AFA92" w14:textId="77777777" w:rsidR="0005602F" w:rsidRDefault="0005602F" w:rsidP="0005602F">
                  <w:r>
                    <w:t>Ppt</w:t>
                  </w:r>
                </w:p>
                <w:p w14:paraId="0F1B9D37" w14:textId="77777777" w:rsidR="0005602F" w:rsidRDefault="0005602F" w:rsidP="0005602F">
                  <w:r>
                    <w:t>Ink</w:t>
                  </w:r>
                </w:p>
                <w:p w14:paraId="316B0938" w14:textId="77777777" w:rsidR="0005602F" w:rsidRDefault="0005602F" w:rsidP="0005602F">
                  <w:r>
                    <w:t>Handouts/Articles</w:t>
                  </w:r>
                </w:p>
              </w:tc>
            </w:tr>
            <w:tr w:rsidR="00B95474" w14:paraId="1C2E2E7F" w14:textId="77777777" w:rsidTr="00B95474">
              <w:trPr>
                <w:trHeight w:val="420"/>
              </w:trPr>
              <w:tc>
                <w:tcPr>
                  <w:tcW w:w="3815" w:type="dxa"/>
                  <w:shd w:val="clear" w:color="auto" w:fill="E2EFD9"/>
                </w:tcPr>
                <w:p w14:paraId="20361033" w14:textId="77777777" w:rsidR="00B95474" w:rsidRDefault="00B95474" w:rsidP="00B95474">
                  <w:pPr>
                    <w:spacing w:line="259" w:lineRule="auto"/>
                    <w:rPr>
                      <w:color w:val="000000"/>
                    </w:rPr>
                  </w:pPr>
                  <w:r>
                    <w:rPr>
                      <w:color w:val="000000"/>
                    </w:rPr>
                    <w:t>Increased content enrichment and development of a broader network of subject-specific resources through professional associations/conferences</w:t>
                  </w:r>
                </w:p>
              </w:tc>
              <w:tc>
                <w:tcPr>
                  <w:tcW w:w="1759" w:type="dxa"/>
                  <w:shd w:val="clear" w:color="auto" w:fill="E2EFD9"/>
                </w:tcPr>
                <w:p w14:paraId="55183FFB" w14:textId="77777777" w:rsidR="00B95474" w:rsidRDefault="00B95474" w:rsidP="00B95474">
                  <w:r>
                    <w:t>2019-2020</w:t>
                  </w:r>
                </w:p>
              </w:tc>
              <w:tc>
                <w:tcPr>
                  <w:tcW w:w="1439" w:type="dxa"/>
                  <w:shd w:val="clear" w:color="auto" w:fill="E2EFD9"/>
                </w:tcPr>
                <w:p w14:paraId="1E5B56A7" w14:textId="77777777" w:rsidR="00B95474" w:rsidRDefault="00B95474" w:rsidP="00B95474">
                  <w:r>
                    <w:t>Title I,</w:t>
                  </w:r>
                </w:p>
                <w:p w14:paraId="31180FAC" w14:textId="77777777" w:rsidR="00B95474" w:rsidRDefault="00B95474" w:rsidP="00B95474">
                  <w:r>
                    <w:t xml:space="preserve"> Part A</w:t>
                  </w:r>
                </w:p>
              </w:tc>
              <w:tc>
                <w:tcPr>
                  <w:tcW w:w="2592" w:type="dxa"/>
                  <w:shd w:val="clear" w:color="auto" w:fill="E2EFD9"/>
                </w:tcPr>
                <w:p w14:paraId="031E0C82" w14:textId="77777777" w:rsidR="0005602F" w:rsidRDefault="0005602F" w:rsidP="0005602F">
                  <w:r>
                    <w:t>Sign In Sheets</w:t>
                  </w:r>
                </w:p>
                <w:p w14:paraId="32D29498" w14:textId="77777777" w:rsidR="00B95474" w:rsidRDefault="0005602F" w:rsidP="0005602F">
                  <w:r>
                    <w:t>Meeting Evaluations</w:t>
                  </w:r>
                </w:p>
                <w:p w14:paraId="539B5BFE" w14:textId="77777777" w:rsidR="00B41EFC" w:rsidRDefault="00B41EFC" w:rsidP="0005602F">
                  <w:r>
                    <w:t>Logic Model</w:t>
                  </w:r>
                </w:p>
              </w:tc>
              <w:tc>
                <w:tcPr>
                  <w:tcW w:w="3690" w:type="dxa"/>
                  <w:gridSpan w:val="2"/>
                  <w:shd w:val="clear" w:color="auto" w:fill="E2EFD9"/>
                </w:tcPr>
                <w:p w14:paraId="0A2508C7" w14:textId="77777777" w:rsidR="0005602F" w:rsidRDefault="0005602F" w:rsidP="0005602F">
                  <w:r>
                    <w:t>Copy Paper</w:t>
                  </w:r>
                </w:p>
                <w:p w14:paraId="49CE642D" w14:textId="77777777" w:rsidR="0005602F" w:rsidRDefault="0005602F" w:rsidP="0005602F">
                  <w:r>
                    <w:t>Ppt</w:t>
                  </w:r>
                </w:p>
                <w:p w14:paraId="0DE600CC" w14:textId="77777777" w:rsidR="0005602F" w:rsidRDefault="0005602F" w:rsidP="0005602F">
                  <w:r>
                    <w:t>Ink</w:t>
                  </w:r>
                </w:p>
                <w:p w14:paraId="4BB93B8B" w14:textId="77777777" w:rsidR="00B95474" w:rsidRDefault="0005602F" w:rsidP="0005602F">
                  <w:r>
                    <w:t>Handouts/Articles</w:t>
                  </w:r>
                </w:p>
              </w:tc>
            </w:tr>
            <w:tr w:rsidR="00B95474" w14:paraId="587EF04E" w14:textId="77777777" w:rsidTr="00B95474">
              <w:trPr>
                <w:trHeight w:val="400"/>
              </w:trPr>
              <w:tc>
                <w:tcPr>
                  <w:tcW w:w="3815" w:type="dxa"/>
                  <w:shd w:val="clear" w:color="auto" w:fill="DEEBF6"/>
                </w:tcPr>
                <w:p w14:paraId="32BA804D" w14:textId="77777777" w:rsidR="00B95474" w:rsidRDefault="00B95474" w:rsidP="00B95474">
                  <w:pPr>
                    <w:spacing w:line="259" w:lineRule="auto"/>
                    <w:rPr>
                      <w:color w:val="000000"/>
                    </w:rPr>
                  </w:pPr>
                  <w:r>
                    <w:rPr>
                      <w:color w:val="000000"/>
                    </w:rPr>
                    <w:t>Utilize Professional Learning Communities to address the following: collaboration among content teachers, increase common planning among content teachers, and address concerns through data analysis.</w:t>
                  </w:r>
                </w:p>
              </w:tc>
              <w:tc>
                <w:tcPr>
                  <w:tcW w:w="1759" w:type="dxa"/>
                  <w:shd w:val="clear" w:color="auto" w:fill="DEEBF6"/>
                </w:tcPr>
                <w:p w14:paraId="37D8CC5C" w14:textId="77777777" w:rsidR="00B95474" w:rsidRDefault="0005602F" w:rsidP="00B95474">
                  <w:r>
                    <w:t>2019-2020</w:t>
                  </w:r>
                </w:p>
              </w:tc>
              <w:tc>
                <w:tcPr>
                  <w:tcW w:w="1439" w:type="dxa"/>
                  <w:shd w:val="clear" w:color="auto" w:fill="DEEBF6"/>
                </w:tcPr>
                <w:p w14:paraId="1324BCB7" w14:textId="77777777" w:rsidR="00B95474" w:rsidRDefault="0005602F" w:rsidP="00B95474">
                  <w:r>
                    <w:t>Local Funds</w:t>
                  </w:r>
                </w:p>
              </w:tc>
              <w:tc>
                <w:tcPr>
                  <w:tcW w:w="2592" w:type="dxa"/>
                  <w:shd w:val="clear" w:color="auto" w:fill="DEEBF6"/>
                </w:tcPr>
                <w:p w14:paraId="0368836A" w14:textId="77777777" w:rsidR="0005602F" w:rsidRDefault="0005602F" w:rsidP="0005602F">
                  <w:r>
                    <w:t>Sign In Sheets</w:t>
                  </w:r>
                </w:p>
                <w:p w14:paraId="5B861F32" w14:textId="77777777" w:rsidR="00B95474" w:rsidRDefault="0005602F" w:rsidP="0005602F">
                  <w:r>
                    <w:t>Meeting Evaluations</w:t>
                  </w:r>
                </w:p>
                <w:p w14:paraId="4367A904" w14:textId="77777777" w:rsidR="00B41EFC" w:rsidRDefault="00B41EFC" w:rsidP="0005602F">
                  <w:r>
                    <w:t>Logic Model</w:t>
                  </w:r>
                </w:p>
              </w:tc>
              <w:tc>
                <w:tcPr>
                  <w:tcW w:w="3690" w:type="dxa"/>
                  <w:gridSpan w:val="2"/>
                  <w:shd w:val="clear" w:color="auto" w:fill="DEEBF6"/>
                </w:tcPr>
                <w:p w14:paraId="7ACBCED9" w14:textId="77777777" w:rsidR="0005602F" w:rsidRDefault="0005602F" w:rsidP="0005602F">
                  <w:r>
                    <w:t>Copy Paper</w:t>
                  </w:r>
                </w:p>
                <w:p w14:paraId="77CB5736" w14:textId="77777777" w:rsidR="0005602F" w:rsidRDefault="0005602F" w:rsidP="0005602F">
                  <w:r>
                    <w:t>Ppt</w:t>
                  </w:r>
                </w:p>
                <w:p w14:paraId="4EDDA089" w14:textId="77777777" w:rsidR="0005602F" w:rsidRDefault="0005602F" w:rsidP="0005602F">
                  <w:r>
                    <w:t>Ink</w:t>
                  </w:r>
                </w:p>
                <w:p w14:paraId="27649398" w14:textId="77777777" w:rsidR="00B95474" w:rsidRDefault="0005602F" w:rsidP="0005602F">
                  <w:r>
                    <w:t>Handouts/Articles</w:t>
                  </w:r>
                </w:p>
              </w:tc>
            </w:tr>
            <w:tr w:rsidR="00B95474" w14:paraId="5D0038F1" w14:textId="77777777" w:rsidTr="00B95474">
              <w:trPr>
                <w:trHeight w:val="400"/>
              </w:trPr>
              <w:tc>
                <w:tcPr>
                  <w:tcW w:w="3815" w:type="dxa"/>
                  <w:shd w:val="clear" w:color="auto" w:fill="E2EFD9"/>
                </w:tcPr>
                <w:p w14:paraId="18D5C21F" w14:textId="77777777" w:rsidR="00B95474" w:rsidRDefault="00B95474" w:rsidP="00B95474">
                  <w:pPr>
                    <w:spacing w:line="259" w:lineRule="auto"/>
                    <w:rPr>
                      <w:color w:val="000000"/>
                    </w:rPr>
                  </w:pPr>
                  <w:r>
                    <w:rPr>
                      <w:color w:val="000000"/>
                    </w:rPr>
                    <w:t>New Teachers will participate in district funded BEST Teacher Program to work with a school based-mentor in efforts to assist with day to day routines in addition to provide job embedded professional learning that focuses on new teacher issues</w:t>
                  </w:r>
                </w:p>
              </w:tc>
              <w:tc>
                <w:tcPr>
                  <w:tcW w:w="1759" w:type="dxa"/>
                  <w:shd w:val="clear" w:color="auto" w:fill="E2EFD9"/>
                </w:tcPr>
                <w:p w14:paraId="5B84D44F" w14:textId="77777777" w:rsidR="00B95474" w:rsidRDefault="0005602F" w:rsidP="00B95474">
                  <w:r>
                    <w:t>2019-2020</w:t>
                  </w:r>
                </w:p>
              </w:tc>
              <w:tc>
                <w:tcPr>
                  <w:tcW w:w="1439" w:type="dxa"/>
                  <w:shd w:val="clear" w:color="auto" w:fill="E2EFD9"/>
                </w:tcPr>
                <w:p w14:paraId="11D1CB9F" w14:textId="77777777" w:rsidR="00B95474" w:rsidRDefault="0005602F" w:rsidP="00B95474">
                  <w:r>
                    <w:t>Local Funds</w:t>
                  </w:r>
                </w:p>
              </w:tc>
              <w:tc>
                <w:tcPr>
                  <w:tcW w:w="2592" w:type="dxa"/>
                  <w:shd w:val="clear" w:color="auto" w:fill="E2EFD9"/>
                </w:tcPr>
                <w:p w14:paraId="387D3BF9" w14:textId="77777777" w:rsidR="0005602F" w:rsidRDefault="0005602F" w:rsidP="0005602F">
                  <w:r>
                    <w:t>Sign In Sheets</w:t>
                  </w:r>
                </w:p>
                <w:p w14:paraId="3772958D" w14:textId="77777777" w:rsidR="00B95474" w:rsidRDefault="0005602F" w:rsidP="0005602F">
                  <w:r>
                    <w:t>Meeting Evaluations</w:t>
                  </w:r>
                </w:p>
                <w:p w14:paraId="41E010BF" w14:textId="77777777" w:rsidR="00B41EFC" w:rsidRDefault="00B41EFC" w:rsidP="0005602F">
                  <w:r>
                    <w:t>Logic Model</w:t>
                  </w:r>
                </w:p>
              </w:tc>
              <w:tc>
                <w:tcPr>
                  <w:tcW w:w="3690" w:type="dxa"/>
                  <w:gridSpan w:val="2"/>
                  <w:shd w:val="clear" w:color="auto" w:fill="E2EFD9"/>
                </w:tcPr>
                <w:p w14:paraId="4BEF5703" w14:textId="77777777" w:rsidR="0005602F" w:rsidRDefault="0005602F" w:rsidP="0005602F">
                  <w:r>
                    <w:t>Copy Paper</w:t>
                  </w:r>
                </w:p>
                <w:p w14:paraId="37E9EFF2" w14:textId="77777777" w:rsidR="0005602F" w:rsidRDefault="0005602F" w:rsidP="0005602F">
                  <w:r>
                    <w:t>Ppt</w:t>
                  </w:r>
                </w:p>
                <w:p w14:paraId="24A6F94C" w14:textId="77777777" w:rsidR="0005602F" w:rsidRDefault="0005602F" w:rsidP="0005602F">
                  <w:r>
                    <w:t>Ink</w:t>
                  </w:r>
                </w:p>
                <w:p w14:paraId="34B69F0B" w14:textId="77777777" w:rsidR="00B95474" w:rsidRDefault="0005602F" w:rsidP="0005602F">
                  <w:r>
                    <w:t>Handouts/Articles</w:t>
                  </w:r>
                </w:p>
              </w:tc>
            </w:tr>
          </w:tbl>
          <w:p w14:paraId="6C956E7C" w14:textId="77777777" w:rsidR="007843C7" w:rsidRDefault="007843C7">
            <w:pPr>
              <w:rPr>
                <w:sz w:val="22"/>
                <w:szCs w:val="22"/>
              </w:rPr>
            </w:pPr>
          </w:p>
          <w:p w14:paraId="3BBC6B55" w14:textId="77777777" w:rsidR="007843C7" w:rsidRDefault="007843C7">
            <w:pPr>
              <w:rPr>
                <w:sz w:val="22"/>
                <w:szCs w:val="22"/>
              </w:rPr>
            </w:pPr>
          </w:p>
          <w:tbl>
            <w:tblPr>
              <w:tblStyle w:val="afb"/>
              <w:tblW w:w="13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5"/>
              <w:gridCol w:w="1980"/>
              <w:gridCol w:w="1890"/>
              <w:gridCol w:w="2385"/>
              <w:gridCol w:w="2385"/>
            </w:tblGrid>
            <w:tr w:rsidR="007843C7" w14:paraId="1342CC93" w14:textId="77777777" w:rsidTr="0005602F">
              <w:trPr>
                <w:trHeight w:val="260"/>
              </w:trPr>
              <w:tc>
                <w:tcPr>
                  <w:tcW w:w="13205" w:type="dxa"/>
                  <w:gridSpan w:val="5"/>
                  <w:shd w:val="clear" w:color="auto" w:fill="E2EFD9"/>
                </w:tcPr>
                <w:p w14:paraId="466E5F17" w14:textId="77777777" w:rsidR="007843C7" w:rsidRDefault="00366A41">
                  <w:pPr>
                    <w:jc w:val="center"/>
                    <w:rPr>
                      <w:b/>
                    </w:rPr>
                  </w:pPr>
                  <w:r>
                    <w:rPr>
                      <w:b/>
                    </w:rPr>
                    <w:t>TECHNOLOGY EQUIPMENT TO SUPPORT THE CORE CURRICULUM</w:t>
                  </w:r>
                </w:p>
              </w:tc>
            </w:tr>
            <w:tr w:rsidR="007843C7" w14:paraId="44EEAAF5" w14:textId="77777777" w:rsidTr="0005602F">
              <w:tc>
                <w:tcPr>
                  <w:tcW w:w="13205" w:type="dxa"/>
                  <w:gridSpan w:val="5"/>
                  <w:shd w:val="clear" w:color="auto" w:fill="E2EFD9"/>
                </w:tcPr>
                <w:p w14:paraId="04AEE75E" w14:textId="77777777" w:rsidR="007843C7" w:rsidRDefault="00366A41">
                  <w:pPr>
                    <w:rPr>
                      <w:b/>
                    </w:rPr>
                  </w:pPr>
                  <w:r>
                    <w:rPr>
                      <w:b/>
                    </w:rPr>
                    <w:t xml:space="preserve">Evidence-Based Action Steps: </w:t>
                  </w:r>
                  <w:r>
                    <w:t>Describe the evidence-based action steps to be taken to achieve the goals.</w:t>
                  </w:r>
                </w:p>
              </w:tc>
            </w:tr>
            <w:tr w:rsidR="0005602F" w14:paraId="027F229B" w14:textId="77777777" w:rsidTr="0005602F">
              <w:tc>
                <w:tcPr>
                  <w:tcW w:w="13205" w:type="dxa"/>
                  <w:gridSpan w:val="5"/>
                  <w:shd w:val="clear" w:color="auto" w:fill="E2EFD9"/>
                </w:tcPr>
                <w:p w14:paraId="1321607C" w14:textId="77777777" w:rsidR="0005602F" w:rsidRDefault="0005602F">
                  <w:pPr>
                    <w:rPr>
                      <w:b/>
                    </w:rPr>
                  </w:pPr>
                  <w:r w:rsidRPr="0005602F">
                    <w:rPr>
                      <w:b/>
                    </w:rPr>
                    <w:t>Person(s) Responsible:  Principal Instructional Coach Media Specialist, All Teachers</w:t>
                  </w:r>
                  <w:r>
                    <w:rPr>
                      <w:b/>
                    </w:rPr>
                    <w:t>, Technology Specialist</w:t>
                  </w:r>
                </w:p>
              </w:tc>
            </w:tr>
            <w:tr w:rsidR="0005602F" w14:paraId="4DEBC3C1" w14:textId="77777777" w:rsidTr="0009187B">
              <w:tc>
                <w:tcPr>
                  <w:tcW w:w="4565" w:type="dxa"/>
                </w:tcPr>
                <w:p w14:paraId="625F5891" w14:textId="77777777" w:rsidR="0005602F" w:rsidRDefault="0005602F">
                  <w:pPr>
                    <w:jc w:val="center"/>
                  </w:pPr>
                  <w:r>
                    <w:t xml:space="preserve">Intervention/Strategy/Practice </w:t>
                  </w:r>
                </w:p>
                <w:p w14:paraId="7ED59EB9" w14:textId="77777777" w:rsidR="0005602F" w:rsidRDefault="0005602F">
                  <w:pPr>
                    <w:jc w:val="center"/>
                  </w:pPr>
                  <w:r>
                    <w:t xml:space="preserve">  (If Title I Funded, a Logic Model is required.)</w:t>
                  </w:r>
                </w:p>
              </w:tc>
              <w:tc>
                <w:tcPr>
                  <w:tcW w:w="1980" w:type="dxa"/>
                </w:tcPr>
                <w:p w14:paraId="64370D33" w14:textId="77777777" w:rsidR="0005602F" w:rsidRDefault="0005602F">
                  <w:pPr>
                    <w:jc w:val="center"/>
                  </w:pPr>
                  <w:r>
                    <w:t>Timeline for Implementation</w:t>
                  </w:r>
                </w:p>
              </w:tc>
              <w:tc>
                <w:tcPr>
                  <w:tcW w:w="1890" w:type="dxa"/>
                  <w:shd w:val="clear" w:color="auto" w:fill="FFFFFF"/>
                </w:tcPr>
                <w:p w14:paraId="2F02503E" w14:textId="77777777" w:rsidR="0005602F" w:rsidRDefault="0005602F">
                  <w:pPr>
                    <w:jc w:val="center"/>
                  </w:pPr>
                  <w:r>
                    <w:t>Funding Source</w:t>
                  </w:r>
                </w:p>
              </w:tc>
              <w:tc>
                <w:tcPr>
                  <w:tcW w:w="2385" w:type="dxa"/>
                </w:tcPr>
                <w:p w14:paraId="06CD37E3" w14:textId="77777777" w:rsidR="0005602F" w:rsidRDefault="0005602F">
                  <w:pPr>
                    <w:jc w:val="center"/>
                  </w:pPr>
                  <w:r>
                    <w:t>Evaluation Methods</w:t>
                  </w:r>
                </w:p>
              </w:tc>
              <w:tc>
                <w:tcPr>
                  <w:tcW w:w="2385" w:type="dxa"/>
                </w:tcPr>
                <w:p w14:paraId="09E5BF62" w14:textId="77777777" w:rsidR="0005602F" w:rsidRDefault="0005602F">
                  <w:pPr>
                    <w:jc w:val="center"/>
                  </w:pPr>
                  <w:r>
                    <w:t>Resources</w:t>
                  </w:r>
                </w:p>
              </w:tc>
            </w:tr>
            <w:tr w:rsidR="0005602F" w14:paraId="42478827" w14:textId="77777777" w:rsidTr="0009187B">
              <w:trPr>
                <w:trHeight w:val="420"/>
              </w:trPr>
              <w:tc>
                <w:tcPr>
                  <w:tcW w:w="4565" w:type="dxa"/>
                  <w:shd w:val="clear" w:color="auto" w:fill="DEEBF6"/>
                </w:tcPr>
                <w:p w14:paraId="68C1A2F2" w14:textId="77777777" w:rsidR="0005602F" w:rsidRDefault="0005602F">
                  <w:pPr>
                    <w:spacing w:line="259" w:lineRule="auto"/>
                  </w:pPr>
                  <w:r>
                    <w:t xml:space="preserve">Calculators will be used by teachers to demonstrate research-based strategies to support student learning in the areas of math and science.  Access to calculators will assist students in learning math skills. Teachers will model solving math problems on the calculators and “scaffold” learning leading the students to work more accurately and independently in math. </w:t>
                  </w:r>
                </w:p>
                <w:p w14:paraId="679503F7" w14:textId="77777777" w:rsidR="0005602F" w:rsidRDefault="0005602F">
                  <w:pPr>
                    <w:rPr>
                      <w:b/>
                    </w:rPr>
                  </w:pPr>
                </w:p>
              </w:tc>
              <w:tc>
                <w:tcPr>
                  <w:tcW w:w="1980" w:type="dxa"/>
                  <w:shd w:val="clear" w:color="auto" w:fill="DEEBF6"/>
                </w:tcPr>
                <w:p w14:paraId="5AC603B4" w14:textId="77777777" w:rsidR="0005602F" w:rsidRDefault="0005602F">
                  <w:r>
                    <w:t>August 2019-May 2020</w:t>
                  </w:r>
                </w:p>
                <w:p w14:paraId="7988FC95" w14:textId="77777777" w:rsidR="0005602F" w:rsidRDefault="0005602F"/>
              </w:tc>
              <w:tc>
                <w:tcPr>
                  <w:tcW w:w="1890" w:type="dxa"/>
                  <w:shd w:val="clear" w:color="auto" w:fill="DEEBF6"/>
                </w:tcPr>
                <w:p w14:paraId="174EEB6C" w14:textId="77777777" w:rsidR="0005602F" w:rsidRDefault="0005602F">
                  <w:r>
                    <w:t>Title I, Part A</w:t>
                  </w:r>
                </w:p>
                <w:p w14:paraId="49AA5B7C" w14:textId="77777777" w:rsidR="0005602F" w:rsidRDefault="0005602F"/>
              </w:tc>
              <w:tc>
                <w:tcPr>
                  <w:tcW w:w="2385" w:type="dxa"/>
                  <w:shd w:val="clear" w:color="auto" w:fill="DEEBF6"/>
                </w:tcPr>
                <w:p w14:paraId="2784884E" w14:textId="77777777" w:rsidR="008909A9" w:rsidRDefault="008909A9" w:rsidP="008909A9">
                  <w:r>
                    <w:t>Lesson Plans</w:t>
                  </w:r>
                </w:p>
                <w:p w14:paraId="226DCD2A" w14:textId="77777777" w:rsidR="008909A9" w:rsidRDefault="008909A9" w:rsidP="008909A9">
                  <w:r>
                    <w:t>EOC</w:t>
                  </w:r>
                </w:p>
                <w:p w14:paraId="696479E7" w14:textId="77777777" w:rsidR="0005602F" w:rsidRDefault="008909A9" w:rsidP="008909A9">
                  <w:r>
                    <w:t>Observations</w:t>
                  </w:r>
                </w:p>
              </w:tc>
              <w:tc>
                <w:tcPr>
                  <w:tcW w:w="2385" w:type="dxa"/>
                  <w:shd w:val="clear" w:color="auto" w:fill="DEEBF6"/>
                </w:tcPr>
                <w:p w14:paraId="4EA59538" w14:textId="77777777" w:rsidR="0005602F" w:rsidRDefault="0005602F">
                  <w:r>
                    <w:t>Graphing Calculators</w:t>
                  </w:r>
                </w:p>
                <w:p w14:paraId="415A5A50" w14:textId="77777777" w:rsidR="0007273C" w:rsidRDefault="0007273C">
                  <w:r>
                    <w:t>Calculator Storage</w:t>
                  </w:r>
                </w:p>
              </w:tc>
            </w:tr>
            <w:tr w:rsidR="008909A9" w14:paraId="55143C85" w14:textId="77777777" w:rsidTr="0009187B">
              <w:trPr>
                <w:trHeight w:val="1780"/>
              </w:trPr>
              <w:tc>
                <w:tcPr>
                  <w:tcW w:w="4565" w:type="dxa"/>
                </w:tcPr>
                <w:p w14:paraId="4D3F18E2" w14:textId="77777777" w:rsidR="008909A9" w:rsidRDefault="008909A9">
                  <w:r>
                    <w:t>Demonstrate researched-based strategies to support student learning in ELA/Reading and Math. Document cameras will engage the students in the learning process. Teachers will use cameras to display student work samples, ELA/Reading and Math exemplars, error analysis, and as a method to address multiple learning styles during ELA/Reading and Math instruction.</w:t>
                  </w:r>
                </w:p>
              </w:tc>
              <w:tc>
                <w:tcPr>
                  <w:tcW w:w="1980" w:type="dxa"/>
                </w:tcPr>
                <w:p w14:paraId="08AA7258" w14:textId="77777777" w:rsidR="008909A9" w:rsidRDefault="008909A9">
                  <w:r>
                    <w:t>August 2019-May 2020</w:t>
                  </w:r>
                </w:p>
                <w:p w14:paraId="0DF13E16" w14:textId="77777777" w:rsidR="008909A9" w:rsidRDefault="008909A9"/>
              </w:tc>
              <w:tc>
                <w:tcPr>
                  <w:tcW w:w="1890" w:type="dxa"/>
                  <w:shd w:val="clear" w:color="auto" w:fill="FFFFFF"/>
                </w:tcPr>
                <w:p w14:paraId="7AE79A98" w14:textId="77777777" w:rsidR="008909A9" w:rsidRDefault="008909A9">
                  <w:r>
                    <w:t>Title I, Part A</w:t>
                  </w:r>
                </w:p>
                <w:p w14:paraId="2222B9CC" w14:textId="77777777" w:rsidR="008909A9" w:rsidRDefault="008909A9"/>
              </w:tc>
              <w:tc>
                <w:tcPr>
                  <w:tcW w:w="2385" w:type="dxa"/>
                </w:tcPr>
                <w:p w14:paraId="293E9543" w14:textId="77777777" w:rsidR="008909A9" w:rsidRDefault="008909A9" w:rsidP="008909A9">
                  <w:r>
                    <w:t>Lesson Plans</w:t>
                  </w:r>
                </w:p>
                <w:p w14:paraId="60F0F01F" w14:textId="77777777" w:rsidR="008909A9" w:rsidRDefault="008909A9" w:rsidP="008909A9">
                  <w:r>
                    <w:t>EOC</w:t>
                  </w:r>
                </w:p>
                <w:p w14:paraId="1638CBBA" w14:textId="77777777" w:rsidR="008909A9" w:rsidRDefault="008909A9" w:rsidP="008909A9">
                  <w:r>
                    <w:t>Observations</w:t>
                  </w:r>
                </w:p>
              </w:tc>
              <w:tc>
                <w:tcPr>
                  <w:tcW w:w="2385" w:type="dxa"/>
                </w:tcPr>
                <w:p w14:paraId="1BEC58B8" w14:textId="77777777" w:rsidR="008909A9" w:rsidRDefault="008909A9">
                  <w:r>
                    <w:t>Document Cameras</w:t>
                  </w:r>
                </w:p>
              </w:tc>
            </w:tr>
            <w:tr w:rsidR="008909A9" w14:paraId="2ED2059D" w14:textId="77777777" w:rsidTr="0009187B">
              <w:tc>
                <w:tcPr>
                  <w:tcW w:w="4565" w:type="dxa"/>
                  <w:shd w:val="clear" w:color="auto" w:fill="DEEBF6"/>
                </w:tcPr>
                <w:p w14:paraId="0462A492" w14:textId="77777777" w:rsidR="008909A9" w:rsidRDefault="008909A9">
                  <w:r>
                    <w:t xml:space="preserve">Support student learning in the areas of ELA/Reading and Math instruction. Access to laptops will assist students in </w:t>
                  </w:r>
                  <w:r>
                    <w:lastRenderedPageBreak/>
                    <w:t xml:space="preserve">learning math skills and ELA / Reading skills. The laptops will be used in grade-level specific efforts with students to build basic foundational skills and remediation skills through interactive learning. </w:t>
                  </w:r>
                </w:p>
                <w:p w14:paraId="575017E1" w14:textId="77777777" w:rsidR="008909A9" w:rsidRDefault="008909A9">
                  <w:pPr>
                    <w:rPr>
                      <w:b/>
                    </w:rPr>
                  </w:pPr>
                </w:p>
              </w:tc>
              <w:tc>
                <w:tcPr>
                  <w:tcW w:w="1980" w:type="dxa"/>
                  <w:shd w:val="clear" w:color="auto" w:fill="DEEBF6"/>
                </w:tcPr>
                <w:p w14:paraId="36B0FE56" w14:textId="77777777" w:rsidR="008909A9" w:rsidRDefault="008909A9">
                  <w:r>
                    <w:lastRenderedPageBreak/>
                    <w:t>August 2019-May 2020</w:t>
                  </w:r>
                </w:p>
                <w:p w14:paraId="3F19FCCA" w14:textId="77777777" w:rsidR="008909A9" w:rsidRDefault="008909A9"/>
              </w:tc>
              <w:tc>
                <w:tcPr>
                  <w:tcW w:w="1890" w:type="dxa"/>
                  <w:shd w:val="clear" w:color="auto" w:fill="DEEBF6"/>
                </w:tcPr>
                <w:p w14:paraId="6303992A" w14:textId="77777777" w:rsidR="008909A9" w:rsidRDefault="008909A9">
                  <w:r>
                    <w:t>Title I, Part A</w:t>
                  </w:r>
                </w:p>
                <w:p w14:paraId="1C17BA8D" w14:textId="77777777" w:rsidR="008909A9" w:rsidRDefault="008909A9"/>
              </w:tc>
              <w:tc>
                <w:tcPr>
                  <w:tcW w:w="2385" w:type="dxa"/>
                  <w:shd w:val="clear" w:color="auto" w:fill="DEEBF6"/>
                </w:tcPr>
                <w:p w14:paraId="555C61FA" w14:textId="77777777" w:rsidR="008909A9" w:rsidRDefault="008909A9">
                  <w:r>
                    <w:t>Lesson Plans</w:t>
                  </w:r>
                </w:p>
                <w:p w14:paraId="54279AD9" w14:textId="77777777" w:rsidR="008909A9" w:rsidRDefault="008909A9">
                  <w:r>
                    <w:t>EOC</w:t>
                  </w:r>
                </w:p>
                <w:p w14:paraId="0E6C474F" w14:textId="77777777" w:rsidR="008909A9" w:rsidRDefault="008909A9">
                  <w:r>
                    <w:lastRenderedPageBreak/>
                    <w:t>Observations</w:t>
                  </w:r>
                </w:p>
              </w:tc>
              <w:tc>
                <w:tcPr>
                  <w:tcW w:w="2385" w:type="dxa"/>
                  <w:shd w:val="clear" w:color="auto" w:fill="DEEBF6"/>
                </w:tcPr>
                <w:p w14:paraId="6AF85852" w14:textId="77777777" w:rsidR="008909A9" w:rsidRDefault="008909A9">
                  <w:r>
                    <w:lastRenderedPageBreak/>
                    <w:t>Chromebooks</w:t>
                  </w:r>
                </w:p>
                <w:p w14:paraId="54612B96" w14:textId="77777777" w:rsidR="008909A9" w:rsidRDefault="008909A9">
                  <w:r>
                    <w:t>Carts</w:t>
                  </w:r>
                </w:p>
              </w:tc>
            </w:tr>
            <w:tr w:rsidR="007843C7" w14:paraId="5EAA6BF1" w14:textId="77777777" w:rsidTr="0005602F">
              <w:tc>
                <w:tcPr>
                  <w:tcW w:w="4565" w:type="dxa"/>
                </w:tcPr>
                <w:p w14:paraId="4A2E35FF" w14:textId="77777777" w:rsidR="007843C7" w:rsidRDefault="007843C7">
                  <w:pPr>
                    <w:rPr>
                      <w:b/>
                    </w:rPr>
                  </w:pPr>
                </w:p>
              </w:tc>
              <w:tc>
                <w:tcPr>
                  <w:tcW w:w="1980" w:type="dxa"/>
                </w:tcPr>
                <w:p w14:paraId="69DA48EF" w14:textId="77777777" w:rsidR="007843C7" w:rsidRDefault="007843C7"/>
              </w:tc>
              <w:tc>
                <w:tcPr>
                  <w:tcW w:w="1890" w:type="dxa"/>
                  <w:shd w:val="clear" w:color="auto" w:fill="FFFFFF"/>
                </w:tcPr>
                <w:p w14:paraId="762CD5BB" w14:textId="77777777" w:rsidR="007843C7" w:rsidRDefault="007843C7"/>
              </w:tc>
              <w:tc>
                <w:tcPr>
                  <w:tcW w:w="4770" w:type="dxa"/>
                  <w:gridSpan w:val="2"/>
                </w:tcPr>
                <w:p w14:paraId="31107021" w14:textId="77777777" w:rsidR="007843C7" w:rsidRDefault="007843C7"/>
              </w:tc>
            </w:tr>
          </w:tbl>
          <w:p w14:paraId="4AFBE11B" w14:textId="77777777" w:rsidR="007843C7" w:rsidRDefault="007843C7">
            <w:pPr>
              <w:rPr>
                <w:sz w:val="22"/>
                <w:szCs w:val="22"/>
              </w:rPr>
            </w:pPr>
          </w:p>
          <w:p w14:paraId="3BF79982" w14:textId="77777777" w:rsidR="007843C7" w:rsidRDefault="007843C7">
            <w:pPr>
              <w:rPr>
                <w:sz w:val="22"/>
                <w:szCs w:val="22"/>
              </w:rPr>
            </w:pPr>
          </w:p>
          <w:p w14:paraId="24C8DBC2" w14:textId="77777777" w:rsidR="007843C7" w:rsidRDefault="007843C7">
            <w:pPr>
              <w:rPr>
                <w:sz w:val="22"/>
                <w:szCs w:val="22"/>
              </w:rPr>
            </w:pPr>
          </w:p>
          <w:p w14:paraId="48A3588C" w14:textId="77777777" w:rsidR="007843C7" w:rsidRDefault="007843C7">
            <w:pPr>
              <w:rPr>
                <w:sz w:val="22"/>
                <w:szCs w:val="22"/>
              </w:rPr>
            </w:pPr>
          </w:p>
          <w:p w14:paraId="3D88E01B" w14:textId="77777777" w:rsidR="007843C7" w:rsidRDefault="007843C7">
            <w:pPr>
              <w:rPr>
                <w:sz w:val="22"/>
                <w:szCs w:val="22"/>
              </w:rPr>
            </w:pPr>
          </w:p>
          <w:p w14:paraId="470A3F34" w14:textId="77777777" w:rsidR="007843C7" w:rsidRDefault="007843C7">
            <w:pPr>
              <w:rPr>
                <w:sz w:val="22"/>
                <w:szCs w:val="22"/>
              </w:rPr>
            </w:pPr>
          </w:p>
          <w:p w14:paraId="6F278E19" w14:textId="77777777" w:rsidR="007843C7" w:rsidRDefault="007843C7">
            <w:pPr>
              <w:rPr>
                <w:sz w:val="22"/>
                <w:szCs w:val="22"/>
              </w:rPr>
            </w:pPr>
          </w:p>
          <w:p w14:paraId="5B83379D" w14:textId="77777777" w:rsidR="007843C7" w:rsidRDefault="007843C7">
            <w:pPr>
              <w:rPr>
                <w:sz w:val="22"/>
                <w:szCs w:val="22"/>
              </w:rPr>
            </w:pPr>
          </w:p>
          <w:p w14:paraId="53F9567A" w14:textId="77777777" w:rsidR="007843C7" w:rsidRDefault="007843C7">
            <w:pPr>
              <w:rPr>
                <w:sz w:val="22"/>
                <w:szCs w:val="22"/>
              </w:rPr>
            </w:pPr>
          </w:p>
          <w:p w14:paraId="1F777B5C" w14:textId="77777777" w:rsidR="007843C7" w:rsidRDefault="007843C7">
            <w:pPr>
              <w:rPr>
                <w:sz w:val="22"/>
                <w:szCs w:val="22"/>
              </w:rPr>
            </w:pPr>
          </w:p>
          <w:p w14:paraId="45C4479F" w14:textId="77777777" w:rsidR="007843C7" w:rsidRDefault="007843C7">
            <w:pPr>
              <w:rPr>
                <w:sz w:val="22"/>
                <w:szCs w:val="22"/>
              </w:rPr>
            </w:pPr>
          </w:p>
          <w:p w14:paraId="15FC7861" w14:textId="77777777" w:rsidR="004032B6" w:rsidRDefault="004032B6">
            <w:pPr>
              <w:rPr>
                <w:sz w:val="22"/>
                <w:szCs w:val="22"/>
              </w:rPr>
            </w:pPr>
          </w:p>
          <w:p w14:paraId="11A2DE02" w14:textId="77777777" w:rsidR="004032B6" w:rsidRDefault="004032B6">
            <w:pPr>
              <w:rPr>
                <w:sz w:val="22"/>
                <w:szCs w:val="22"/>
              </w:rPr>
            </w:pPr>
          </w:p>
          <w:p w14:paraId="302BB21E" w14:textId="77777777" w:rsidR="004032B6" w:rsidRDefault="004032B6">
            <w:pPr>
              <w:rPr>
                <w:sz w:val="22"/>
                <w:szCs w:val="22"/>
              </w:rPr>
            </w:pPr>
          </w:p>
          <w:p w14:paraId="175CF601" w14:textId="77777777" w:rsidR="004032B6" w:rsidRDefault="004032B6">
            <w:pPr>
              <w:rPr>
                <w:sz w:val="22"/>
                <w:szCs w:val="22"/>
              </w:rPr>
            </w:pPr>
          </w:p>
          <w:p w14:paraId="64563451" w14:textId="77777777" w:rsidR="004032B6" w:rsidRDefault="004032B6">
            <w:pPr>
              <w:rPr>
                <w:sz w:val="22"/>
                <w:szCs w:val="22"/>
              </w:rPr>
            </w:pPr>
          </w:p>
          <w:p w14:paraId="5A21EADB" w14:textId="77777777" w:rsidR="007843C7" w:rsidRDefault="007843C7">
            <w:pPr>
              <w:rPr>
                <w:sz w:val="22"/>
                <w:szCs w:val="22"/>
              </w:rPr>
            </w:pPr>
          </w:p>
          <w:tbl>
            <w:tblPr>
              <w:tblStyle w:val="afc"/>
              <w:tblW w:w="1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5"/>
              <w:gridCol w:w="1759"/>
              <w:gridCol w:w="1439"/>
              <w:gridCol w:w="2611"/>
              <w:gridCol w:w="2611"/>
            </w:tblGrid>
            <w:tr w:rsidR="007843C7" w14:paraId="26AE9145" w14:textId="77777777">
              <w:trPr>
                <w:trHeight w:val="200"/>
              </w:trPr>
              <w:tc>
                <w:tcPr>
                  <w:tcW w:w="12235" w:type="dxa"/>
                  <w:gridSpan w:val="5"/>
                  <w:shd w:val="clear" w:color="auto" w:fill="E2EFD9"/>
                </w:tcPr>
                <w:p w14:paraId="623BAED2" w14:textId="77777777" w:rsidR="007843C7" w:rsidRDefault="00366A41">
                  <w:pPr>
                    <w:jc w:val="center"/>
                    <w:rPr>
                      <w:b/>
                    </w:rPr>
                  </w:pPr>
                  <w:r>
                    <w:rPr>
                      <w:b/>
                    </w:rPr>
                    <w:t>STUDENT BEHAVIOR/ATTENDANCE</w:t>
                  </w:r>
                </w:p>
              </w:tc>
            </w:tr>
            <w:tr w:rsidR="007843C7" w14:paraId="528B4272" w14:textId="77777777">
              <w:trPr>
                <w:trHeight w:val="200"/>
              </w:trPr>
              <w:tc>
                <w:tcPr>
                  <w:tcW w:w="12235" w:type="dxa"/>
                  <w:gridSpan w:val="5"/>
                  <w:shd w:val="clear" w:color="auto" w:fill="E2EFD9"/>
                </w:tcPr>
                <w:p w14:paraId="1207DBE3" w14:textId="77777777" w:rsidR="007843C7" w:rsidRDefault="00366A41">
                  <w:pPr>
                    <w:rPr>
                      <w:b/>
                    </w:rPr>
                  </w:pPr>
                  <w:r>
                    <w:rPr>
                      <w:b/>
                    </w:rPr>
                    <w:t xml:space="preserve">Evidence-Based Action Steps: </w:t>
                  </w:r>
                  <w:r>
                    <w:t>Describe the evidence-based action steps to be taken to achieve the goals.</w:t>
                  </w:r>
                </w:p>
              </w:tc>
            </w:tr>
            <w:tr w:rsidR="004032B6" w14:paraId="42DD5BA8" w14:textId="77777777">
              <w:trPr>
                <w:trHeight w:val="200"/>
              </w:trPr>
              <w:tc>
                <w:tcPr>
                  <w:tcW w:w="12235" w:type="dxa"/>
                  <w:gridSpan w:val="5"/>
                  <w:shd w:val="clear" w:color="auto" w:fill="E2EFD9"/>
                </w:tcPr>
                <w:p w14:paraId="4380E4FB" w14:textId="77777777" w:rsidR="004032B6" w:rsidRDefault="004032B6">
                  <w:pPr>
                    <w:rPr>
                      <w:b/>
                    </w:rPr>
                  </w:pPr>
                  <w:r w:rsidRPr="000A5B16">
                    <w:rPr>
                      <w:b/>
                    </w:rPr>
                    <w:t>Person(s) Responsible:</w:t>
                  </w:r>
                  <w:r>
                    <w:t xml:space="preserve">  Principal Instructional Coach Media Specialist, All Teachers</w:t>
                  </w:r>
                </w:p>
              </w:tc>
            </w:tr>
            <w:tr w:rsidR="00183F55" w14:paraId="39297051" w14:textId="77777777" w:rsidTr="0009187B">
              <w:trPr>
                <w:trHeight w:val="420"/>
              </w:trPr>
              <w:tc>
                <w:tcPr>
                  <w:tcW w:w="3815" w:type="dxa"/>
                </w:tcPr>
                <w:p w14:paraId="41121A24" w14:textId="77777777" w:rsidR="00183F55" w:rsidRDefault="00183F55">
                  <w:pPr>
                    <w:jc w:val="center"/>
                  </w:pPr>
                  <w:r>
                    <w:t xml:space="preserve">Intervention/Strategy/Practice </w:t>
                  </w:r>
                </w:p>
                <w:p w14:paraId="6E81B64F" w14:textId="77777777" w:rsidR="00183F55" w:rsidRDefault="00183F55">
                  <w:pPr>
                    <w:jc w:val="center"/>
                  </w:pPr>
                  <w:r>
                    <w:t xml:space="preserve">  (If Title I Funded, a Logic Model is required.)</w:t>
                  </w:r>
                </w:p>
              </w:tc>
              <w:tc>
                <w:tcPr>
                  <w:tcW w:w="1759" w:type="dxa"/>
                </w:tcPr>
                <w:p w14:paraId="013BEFBC" w14:textId="77777777" w:rsidR="00183F55" w:rsidRDefault="00183F55">
                  <w:pPr>
                    <w:jc w:val="center"/>
                  </w:pPr>
                  <w:r>
                    <w:t>Timeline for Implementation</w:t>
                  </w:r>
                </w:p>
              </w:tc>
              <w:tc>
                <w:tcPr>
                  <w:tcW w:w="1439" w:type="dxa"/>
                  <w:shd w:val="clear" w:color="auto" w:fill="FFFFFF"/>
                </w:tcPr>
                <w:p w14:paraId="7368BCA9" w14:textId="77777777" w:rsidR="00183F55" w:rsidRDefault="00183F55">
                  <w:pPr>
                    <w:jc w:val="center"/>
                  </w:pPr>
                  <w:r>
                    <w:t>Funding Source</w:t>
                  </w:r>
                </w:p>
              </w:tc>
              <w:tc>
                <w:tcPr>
                  <w:tcW w:w="2611" w:type="dxa"/>
                </w:tcPr>
                <w:p w14:paraId="141A9689" w14:textId="77777777" w:rsidR="00183F55" w:rsidRDefault="008909A9">
                  <w:pPr>
                    <w:jc w:val="center"/>
                  </w:pPr>
                  <w:r>
                    <w:t>Evaluation Methods</w:t>
                  </w:r>
                </w:p>
              </w:tc>
              <w:tc>
                <w:tcPr>
                  <w:tcW w:w="2611" w:type="dxa"/>
                </w:tcPr>
                <w:p w14:paraId="5B0DBD71" w14:textId="77777777" w:rsidR="00183F55" w:rsidRDefault="008909A9">
                  <w:pPr>
                    <w:jc w:val="center"/>
                  </w:pPr>
                  <w:r>
                    <w:t>Resources Needed</w:t>
                  </w:r>
                </w:p>
              </w:tc>
            </w:tr>
            <w:tr w:rsidR="00183F55" w14:paraId="3028A458" w14:textId="77777777" w:rsidTr="0009187B">
              <w:trPr>
                <w:trHeight w:val="320"/>
              </w:trPr>
              <w:tc>
                <w:tcPr>
                  <w:tcW w:w="3815" w:type="dxa"/>
                  <w:shd w:val="clear" w:color="auto" w:fill="E2EFD9"/>
                </w:tcPr>
                <w:p w14:paraId="05C6AC38" w14:textId="77777777" w:rsidR="00183F55" w:rsidRDefault="00183F55">
                  <w:pPr>
                    <w:rPr>
                      <w:b/>
                    </w:rPr>
                  </w:pPr>
                  <w:r>
                    <w:rPr>
                      <w:b/>
                    </w:rPr>
                    <w:t>Talon Talks</w:t>
                  </w:r>
                </w:p>
              </w:tc>
              <w:tc>
                <w:tcPr>
                  <w:tcW w:w="1759" w:type="dxa"/>
                  <w:shd w:val="clear" w:color="auto" w:fill="E2EFD9"/>
                </w:tcPr>
                <w:p w14:paraId="31C99D30" w14:textId="77777777" w:rsidR="00183F55" w:rsidRDefault="00183F55">
                  <w:pPr>
                    <w:spacing w:line="259" w:lineRule="auto"/>
                  </w:pPr>
                  <w:r>
                    <w:t>August 2019-May 2020</w:t>
                  </w:r>
                </w:p>
              </w:tc>
              <w:tc>
                <w:tcPr>
                  <w:tcW w:w="1439" w:type="dxa"/>
                  <w:shd w:val="clear" w:color="auto" w:fill="E2EFD9"/>
                </w:tcPr>
                <w:p w14:paraId="1EA000CC" w14:textId="77777777" w:rsidR="00183F55" w:rsidRDefault="008909A9">
                  <w:r>
                    <w:t>No Funding</w:t>
                  </w:r>
                </w:p>
              </w:tc>
              <w:tc>
                <w:tcPr>
                  <w:tcW w:w="2611" w:type="dxa"/>
                  <w:shd w:val="clear" w:color="auto" w:fill="E2EFD9"/>
                </w:tcPr>
                <w:p w14:paraId="7B4B5B16" w14:textId="77777777" w:rsidR="00183F55" w:rsidRDefault="008909A9">
                  <w:r>
                    <w:t>Teacher and Student Interview</w:t>
                  </w:r>
                </w:p>
              </w:tc>
              <w:tc>
                <w:tcPr>
                  <w:tcW w:w="2611" w:type="dxa"/>
                  <w:shd w:val="clear" w:color="auto" w:fill="E2EFD9"/>
                </w:tcPr>
                <w:p w14:paraId="14F2580D" w14:textId="77777777" w:rsidR="00183F55" w:rsidRDefault="008909A9">
                  <w:r>
                    <w:t>No Resources</w:t>
                  </w:r>
                </w:p>
              </w:tc>
            </w:tr>
            <w:tr w:rsidR="00183F55" w14:paraId="7E054BAB" w14:textId="77777777" w:rsidTr="0009187B">
              <w:trPr>
                <w:trHeight w:val="400"/>
              </w:trPr>
              <w:tc>
                <w:tcPr>
                  <w:tcW w:w="3815" w:type="dxa"/>
                  <w:shd w:val="clear" w:color="auto" w:fill="DEEBF6"/>
                </w:tcPr>
                <w:p w14:paraId="22359199" w14:textId="77777777" w:rsidR="00183F55" w:rsidRDefault="00183F55">
                  <w:pPr>
                    <w:rPr>
                      <w:b/>
                    </w:rPr>
                  </w:pPr>
                </w:p>
              </w:tc>
              <w:tc>
                <w:tcPr>
                  <w:tcW w:w="1759" w:type="dxa"/>
                  <w:shd w:val="clear" w:color="auto" w:fill="DEEBF6"/>
                </w:tcPr>
                <w:p w14:paraId="7C1F54F3" w14:textId="77777777" w:rsidR="00183F55" w:rsidRDefault="00183F55"/>
              </w:tc>
              <w:tc>
                <w:tcPr>
                  <w:tcW w:w="1439" w:type="dxa"/>
                  <w:shd w:val="clear" w:color="auto" w:fill="DEEBF6"/>
                </w:tcPr>
                <w:p w14:paraId="590ADB39" w14:textId="77777777" w:rsidR="00183F55" w:rsidRDefault="00183F55"/>
              </w:tc>
              <w:tc>
                <w:tcPr>
                  <w:tcW w:w="2611" w:type="dxa"/>
                  <w:shd w:val="clear" w:color="auto" w:fill="DEEBF6"/>
                </w:tcPr>
                <w:p w14:paraId="1088F7BF" w14:textId="77777777" w:rsidR="00183F55" w:rsidRDefault="00183F55"/>
              </w:tc>
              <w:tc>
                <w:tcPr>
                  <w:tcW w:w="2611" w:type="dxa"/>
                  <w:shd w:val="clear" w:color="auto" w:fill="DEEBF6"/>
                </w:tcPr>
                <w:p w14:paraId="71950C49" w14:textId="77777777" w:rsidR="00183F55" w:rsidRDefault="00183F55"/>
              </w:tc>
            </w:tr>
            <w:tr w:rsidR="00183F55" w14:paraId="24AF6E6D" w14:textId="77777777" w:rsidTr="0009187B">
              <w:trPr>
                <w:trHeight w:val="420"/>
              </w:trPr>
              <w:tc>
                <w:tcPr>
                  <w:tcW w:w="3815" w:type="dxa"/>
                  <w:shd w:val="clear" w:color="auto" w:fill="E2EFD9"/>
                </w:tcPr>
                <w:p w14:paraId="2C34E8C4" w14:textId="77777777" w:rsidR="00183F55" w:rsidRDefault="00183F55">
                  <w:pPr>
                    <w:rPr>
                      <w:b/>
                    </w:rPr>
                  </w:pPr>
                </w:p>
              </w:tc>
              <w:tc>
                <w:tcPr>
                  <w:tcW w:w="1759" w:type="dxa"/>
                  <w:shd w:val="clear" w:color="auto" w:fill="E2EFD9"/>
                </w:tcPr>
                <w:p w14:paraId="04D2749C" w14:textId="77777777" w:rsidR="00183F55" w:rsidRDefault="00183F55"/>
              </w:tc>
              <w:tc>
                <w:tcPr>
                  <w:tcW w:w="1439" w:type="dxa"/>
                  <w:shd w:val="clear" w:color="auto" w:fill="E2EFD9"/>
                </w:tcPr>
                <w:p w14:paraId="18D02A24" w14:textId="77777777" w:rsidR="00183F55" w:rsidRDefault="00183F55"/>
              </w:tc>
              <w:tc>
                <w:tcPr>
                  <w:tcW w:w="2611" w:type="dxa"/>
                  <w:shd w:val="clear" w:color="auto" w:fill="E2EFD9"/>
                </w:tcPr>
                <w:p w14:paraId="04ED53AA" w14:textId="77777777" w:rsidR="00183F55" w:rsidRDefault="00183F55">
                  <w:pPr>
                    <w:rPr>
                      <w:i/>
                    </w:rPr>
                  </w:pPr>
                </w:p>
              </w:tc>
              <w:tc>
                <w:tcPr>
                  <w:tcW w:w="2611" w:type="dxa"/>
                  <w:shd w:val="clear" w:color="auto" w:fill="E2EFD9"/>
                </w:tcPr>
                <w:p w14:paraId="1FAF5728" w14:textId="77777777" w:rsidR="00183F55" w:rsidRDefault="00183F55">
                  <w:pPr>
                    <w:rPr>
                      <w:i/>
                    </w:rPr>
                  </w:pPr>
                </w:p>
              </w:tc>
            </w:tr>
            <w:tr w:rsidR="00183F55" w14:paraId="3B00429B" w14:textId="77777777" w:rsidTr="0009187B">
              <w:trPr>
                <w:trHeight w:val="400"/>
              </w:trPr>
              <w:tc>
                <w:tcPr>
                  <w:tcW w:w="3815" w:type="dxa"/>
                  <w:shd w:val="clear" w:color="auto" w:fill="DEEBF6"/>
                </w:tcPr>
                <w:p w14:paraId="792C1DB7" w14:textId="77777777" w:rsidR="00183F55" w:rsidRDefault="00183F55">
                  <w:pPr>
                    <w:rPr>
                      <w:b/>
                    </w:rPr>
                  </w:pPr>
                </w:p>
              </w:tc>
              <w:tc>
                <w:tcPr>
                  <w:tcW w:w="1759" w:type="dxa"/>
                  <w:shd w:val="clear" w:color="auto" w:fill="DEEBF6"/>
                </w:tcPr>
                <w:p w14:paraId="2C7CF8AE" w14:textId="77777777" w:rsidR="00183F55" w:rsidRDefault="00183F55"/>
              </w:tc>
              <w:tc>
                <w:tcPr>
                  <w:tcW w:w="1439" w:type="dxa"/>
                  <w:shd w:val="clear" w:color="auto" w:fill="DEEBF6"/>
                </w:tcPr>
                <w:p w14:paraId="515D0726" w14:textId="77777777" w:rsidR="00183F55" w:rsidRDefault="00183F55"/>
              </w:tc>
              <w:tc>
                <w:tcPr>
                  <w:tcW w:w="2611" w:type="dxa"/>
                  <w:shd w:val="clear" w:color="auto" w:fill="DEEBF6"/>
                </w:tcPr>
                <w:p w14:paraId="78E811C5" w14:textId="77777777" w:rsidR="00183F55" w:rsidRDefault="00183F55"/>
              </w:tc>
              <w:tc>
                <w:tcPr>
                  <w:tcW w:w="2611" w:type="dxa"/>
                  <w:shd w:val="clear" w:color="auto" w:fill="DEEBF6"/>
                </w:tcPr>
                <w:p w14:paraId="79FEB204" w14:textId="77777777" w:rsidR="00183F55" w:rsidRDefault="00183F55"/>
              </w:tc>
            </w:tr>
          </w:tbl>
          <w:p w14:paraId="14081797" w14:textId="77777777" w:rsidR="007843C7" w:rsidRDefault="007843C7">
            <w:pPr>
              <w:rPr>
                <w:sz w:val="22"/>
                <w:szCs w:val="22"/>
              </w:rPr>
            </w:pPr>
          </w:p>
          <w:p w14:paraId="157DC92F" w14:textId="77777777" w:rsidR="007843C7" w:rsidRDefault="007843C7">
            <w:pPr>
              <w:rPr>
                <w:sz w:val="22"/>
                <w:szCs w:val="22"/>
              </w:rPr>
            </w:pPr>
          </w:p>
          <w:tbl>
            <w:tblPr>
              <w:tblStyle w:val="afd"/>
              <w:tblW w:w="12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84"/>
            </w:tblGrid>
            <w:tr w:rsidR="007843C7" w14:paraId="1644ABE5" w14:textId="77777777">
              <w:trPr>
                <w:trHeight w:val="220"/>
              </w:trPr>
              <w:tc>
                <w:tcPr>
                  <w:tcW w:w="12684" w:type="dxa"/>
                  <w:shd w:val="clear" w:color="auto" w:fill="E2EFD9"/>
                </w:tcPr>
                <w:p w14:paraId="159BD4F0" w14:textId="77777777" w:rsidR="007843C7" w:rsidRDefault="00366A41">
                  <w:pPr>
                    <w:jc w:val="center"/>
                    <w:rPr>
                      <w:b/>
                    </w:rPr>
                  </w:pPr>
                  <w:r>
                    <w:rPr>
                      <w:b/>
                    </w:rPr>
                    <w:t>BUILDING FAMILY FRIENDLY SCHOOLS</w:t>
                  </w:r>
                </w:p>
              </w:tc>
            </w:tr>
            <w:tr w:rsidR="007843C7" w14:paraId="395DE466" w14:textId="77777777">
              <w:trPr>
                <w:trHeight w:val="220"/>
              </w:trPr>
              <w:tc>
                <w:tcPr>
                  <w:tcW w:w="12684" w:type="dxa"/>
                  <w:shd w:val="clear" w:color="auto" w:fill="E2EFD9"/>
                </w:tcPr>
                <w:p w14:paraId="63832636" w14:textId="77777777" w:rsidR="007843C7" w:rsidRDefault="00366A41">
                  <w:r>
                    <w:t>In the section below, describe strategies to build family-friendly schools by providing a high quality customer service.</w:t>
                  </w:r>
                </w:p>
              </w:tc>
            </w:tr>
            <w:tr w:rsidR="007843C7" w14:paraId="2C48D6D2" w14:textId="77777777">
              <w:trPr>
                <w:trHeight w:val="700"/>
              </w:trPr>
              <w:tc>
                <w:tcPr>
                  <w:tcW w:w="12684" w:type="dxa"/>
                  <w:shd w:val="clear" w:color="auto" w:fill="FFFFFF"/>
                </w:tcPr>
                <w:p w14:paraId="620FDD6B" w14:textId="77777777" w:rsidR="007843C7" w:rsidRDefault="00366A41">
                  <w:r>
                    <w:t>Front Office Staff:</w:t>
                  </w:r>
                </w:p>
                <w:p w14:paraId="15AE2CD6" w14:textId="77777777" w:rsidR="007843C7" w:rsidRDefault="00366A41">
                  <w:r>
                    <w:t>Welcome each parent, student, and visitor with a smile and welcoming attitude.</w:t>
                  </w:r>
                </w:p>
                <w:p w14:paraId="55FAD4D9" w14:textId="77777777" w:rsidR="007843C7" w:rsidRDefault="00366A41">
                  <w:r>
                    <w:t>Maintain a safe and clean school that enhances the school climate and learning environment.</w:t>
                  </w:r>
                </w:p>
                <w:p w14:paraId="12C47123" w14:textId="77777777" w:rsidR="007843C7" w:rsidRDefault="00366A41">
                  <w:r>
                    <w:t>Inform parents that a family resource section is available for community use.</w:t>
                  </w:r>
                </w:p>
                <w:p w14:paraId="1534F933" w14:textId="77777777" w:rsidR="007843C7" w:rsidRDefault="007843C7"/>
              </w:tc>
            </w:tr>
            <w:tr w:rsidR="007843C7" w14:paraId="06D2B8E6" w14:textId="77777777">
              <w:trPr>
                <w:trHeight w:val="700"/>
              </w:trPr>
              <w:tc>
                <w:tcPr>
                  <w:tcW w:w="12684" w:type="dxa"/>
                  <w:shd w:val="clear" w:color="auto" w:fill="DEEBF6"/>
                </w:tcPr>
                <w:p w14:paraId="01660019" w14:textId="77777777" w:rsidR="007843C7" w:rsidRDefault="00366A41">
                  <w:r>
                    <w:t>Administrators:</w:t>
                  </w:r>
                </w:p>
                <w:p w14:paraId="411E6F56" w14:textId="77777777" w:rsidR="007843C7" w:rsidRDefault="00366A41">
                  <w:r>
                    <w:t>Welcome each parent, student, and visitor with a smile and welcoming attitude.</w:t>
                  </w:r>
                </w:p>
                <w:p w14:paraId="47A20F2F" w14:textId="77777777" w:rsidR="007843C7" w:rsidRDefault="00366A41">
                  <w:r>
                    <w:t>Maintain a safe and clean school that enhances the school climate and learning environment.</w:t>
                  </w:r>
                </w:p>
                <w:p w14:paraId="2F2D5451" w14:textId="77777777" w:rsidR="007843C7" w:rsidRDefault="00366A41">
                  <w:r>
                    <w:t xml:space="preserve">Initiate and maintain proactive communication with parents, students, and families. </w:t>
                  </w:r>
                </w:p>
                <w:p w14:paraId="790883E2" w14:textId="77777777" w:rsidR="007843C7" w:rsidRDefault="00366A41">
                  <w:r>
                    <w:t>Meet with stakeholders to keep them updated on school improvement and school wide concerns.</w:t>
                  </w:r>
                </w:p>
                <w:p w14:paraId="56B87AD9" w14:textId="77777777" w:rsidR="007843C7" w:rsidRDefault="00366A41">
                  <w:r>
                    <w:t>Solicit school improvement feedback from stakeholders and partners in education</w:t>
                  </w:r>
                </w:p>
                <w:p w14:paraId="7E4DB982" w14:textId="77777777" w:rsidR="007843C7" w:rsidRDefault="007843C7"/>
              </w:tc>
            </w:tr>
            <w:tr w:rsidR="007843C7" w14:paraId="7911AB32" w14:textId="77777777">
              <w:trPr>
                <w:trHeight w:val="700"/>
              </w:trPr>
              <w:tc>
                <w:tcPr>
                  <w:tcW w:w="12684" w:type="dxa"/>
                </w:tcPr>
                <w:p w14:paraId="5D0C0F04" w14:textId="77777777" w:rsidR="007843C7" w:rsidRDefault="00366A41">
                  <w:r>
                    <w:t xml:space="preserve">Classroom Teachers: </w:t>
                  </w:r>
                </w:p>
                <w:p w14:paraId="32A906E3" w14:textId="77777777" w:rsidR="007843C7" w:rsidRDefault="00366A41">
                  <w:r>
                    <w:t>Welcome each parent, student, and visitor with a smile and welcoming attitude.</w:t>
                  </w:r>
                </w:p>
                <w:p w14:paraId="197A04AA" w14:textId="77777777" w:rsidR="007843C7" w:rsidRDefault="00366A41">
                  <w:r>
                    <w:t>Maintain a safe and clean school that enhances the school climate and learning environment.</w:t>
                  </w:r>
                </w:p>
              </w:tc>
            </w:tr>
            <w:tr w:rsidR="007843C7" w14:paraId="664A9720" w14:textId="77777777">
              <w:trPr>
                <w:trHeight w:val="700"/>
              </w:trPr>
              <w:tc>
                <w:tcPr>
                  <w:tcW w:w="12684" w:type="dxa"/>
                  <w:shd w:val="clear" w:color="auto" w:fill="DEEBF6"/>
                </w:tcPr>
                <w:p w14:paraId="35E19B45" w14:textId="77777777" w:rsidR="007843C7" w:rsidRDefault="00366A41">
                  <w:r>
                    <w:t>Counselors:</w:t>
                  </w:r>
                </w:p>
                <w:p w14:paraId="2B0E7485" w14:textId="77777777" w:rsidR="007843C7" w:rsidRDefault="00366A41">
                  <w:r>
                    <w:t>Welcome each parent, student, and visitor with a smile and welcoming attitude.</w:t>
                  </w:r>
                </w:p>
                <w:p w14:paraId="6498CC9C" w14:textId="77777777" w:rsidR="007843C7" w:rsidRDefault="00366A41">
                  <w:r>
                    <w:t>Maintain a safe and clean school that enhances the school climate and learning environment.</w:t>
                  </w:r>
                </w:p>
                <w:p w14:paraId="54EE62A6" w14:textId="77777777" w:rsidR="007843C7" w:rsidRDefault="00366A41">
                  <w:r>
                    <w:t>Maintain frequent communication and provide parents and families with performance updates.</w:t>
                  </w:r>
                </w:p>
                <w:p w14:paraId="584B5C4F" w14:textId="77777777" w:rsidR="007843C7" w:rsidRDefault="007843C7"/>
                <w:p w14:paraId="5E213304" w14:textId="77777777" w:rsidR="007843C7" w:rsidRDefault="007843C7"/>
                <w:p w14:paraId="3AAF0502" w14:textId="77777777" w:rsidR="007843C7" w:rsidRDefault="007843C7"/>
                <w:p w14:paraId="675FEE6C" w14:textId="77777777" w:rsidR="007843C7" w:rsidRDefault="007843C7"/>
              </w:tc>
            </w:tr>
            <w:tr w:rsidR="007843C7" w14:paraId="2533DC7A" w14:textId="77777777">
              <w:trPr>
                <w:trHeight w:val="680"/>
              </w:trPr>
              <w:tc>
                <w:tcPr>
                  <w:tcW w:w="12684" w:type="dxa"/>
                </w:tcPr>
                <w:p w14:paraId="5694840F" w14:textId="77777777" w:rsidR="007843C7" w:rsidRDefault="00366A41">
                  <w:r>
                    <w:lastRenderedPageBreak/>
                    <w:t xml:space="preserve">Other Faculty/Staff: </w:t>
                  </w:r>
                </w:p>
                <w:p w14:paraId="1A9B20B3" w14:textId="77777777" w:rsidR="007843C7" w:rsidRDefault="00366A41">
                  <w:r>
                    <w:t>Welcome each parent, student, and visitor with a smile and welcoming attitude.</w:t>
                  </w:r>
                </w:p>
                <w:p w14:paraId="4C42200F" w14:textId="77777777" w:rsidR="007843C7" w:rsidRDefault="00366A41">
                  <w:r>
                    <w:t>Maintain a safe and clean school that enhances school climate and learning environment.</w:t>
                  </w:r>
                </w:p>
                <w:p w14:paraId="1FD4BFA9" w14:textId="77777777" w:rsidR="007843C7" w:rsidRDefault="007843C7"/>
                <w:p w14:paraId="3FC97290" w14:textId="77777777" w:rsidR="007843C7" w:rsidRDefault="007843C7"/>
                <w:p w14:paraId="2E3CD2AF" w14:textId="77777777" w:rsidR="007843C7" w:rsidRDefault="007843C7"/>
                <w:p w14:paraId="6E6B4B47" w14:textId="77777777" w:rsidR="007843C7" w:rsidRDefault="007843C7"/>
              </w:tc>
            </w:tr>
          </w:tbl>
          <w:p w14:paraId="519E0D8F" w14:textId="77777777" w:rsidR="007843C7" w:rsidRDefault="007843C7">
            <w:pPr>
              <w:rPr>
                <w:sz w:val="22"/>
                <w:szCs w:val="22"/>
              </w:rPr>
            </w:pPr>
          </w:p>
          <w:p w14:paraId="377B0D9A" w14:textId="77777777" w:rsidR="007843C7" w:rsidRDefault="007843C7">
            <w:pPr>
              <w:rPr>
                <w:sz w:val="22"/>
                <w:szCs w:val="22"/>
              </w:rPr>
            </w:pPr>
          </w:p>
          <w:p w14:paraId="06C5A0F2" w14:textId="77777777" w:rsidR="007843C7" w:rsidRDefault="007843C7">
            <w:pPr>
              <w:rPr>
                <w:sz w:val="22"/>
                <w:szCs w:val="22"/>
              </w:rPr>
            </w:pPr>
          </w:p>
          <w:p w14:paraId="66BC08C7" w14:textId="77777777" w:rsidR="007843C7" w:rsidRDefault="007843C7">
            <w:pPr>
              <w:rPr>
                <w:sz w:val="22"/>
                <w:szCs w:val="22"/>
              </w:rPr>
            </w:pPr>
          </w:p>
          <w:p w14:paraId="56A9A238" w14:textId="77777777" w:rsidR="007843C7" w:rsidRDefault="007843C7">
            <w:pPr>
              <w:rPr>
                <w:sz w:val="22"/>
                <w:szCs w:val="22"/>
              </w:rPr>
            </w:pPr>
          </w:p>
        </w:tc>
      </w:tr>
    </w:tbl>
    <w:p w14:paraId="3E6AB904" w14:textId="77777777" w:rsidR="007843C7" w:rsidRDefault="00366A41">
      <w:r>
        <w:lastRenderedPageBreak/>
        <w:br w:type="page"/>
      </w:r>
    </w:p>
    <w:p w14:paraId="1F489663" w14:textId="77777777" w:rsidR="007843C7" w:rsidRDefault="007843C7">
      <w:pPr>
        <w:sectPr w:rsidR="007843C7" w:rsidSect="005C2C2B">
          <w:pgSz w:w="15840" w:h="12240" w:orient="landscape"/>
          <w:pgMar w:top="1440" w:right="1440" w:bottom="1526" w:left="806" w:header="720" w:footer="346" w:gutter="0"/>
          <w:cols w:space="720" w:equalWidth="0">
            <w:col w:w="9364"/>
          </w:cols>
        </w:sectPr>
      </w:pPr>
    </w:p>
    <w:p w14:paraId="3EBE15D4" w14:textId="77777777" w:rsidR="007843C7" w:rsidRDefault="007843C7">
      <w:pPr>
        <w:widowControl w:val="0"/>
        <w:pBdr>
          <w:top w:val="nil"/>
          <w:left w:val="nil"/>
          <w:bottom w:val="nil"/>
          <w:right w:val="nil"/>
          <w:between w:val="nil"/>
        </w:pBdr>
        <w:spacing w:line="276" w:lineRule="auto"/>
      </w:pPr>
    </w:p>
    <w:tbl>
      <w:tblPr>
        <w:tblStyle w:val="afe"/>
        <w:tblW w:w="9625"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5"/>
      </w:tblGrid>
      <w:tr w:rsidR="007843C7" w14:paraId="5BA53C9A" w14:textId="77777777">
        <w:trPr>
          <w:trHeight w:val="1100"/>
        </w:trPr>
        <w:tc>
          <w:tcPr>
            <w:tcW w:w="9625" w:type="dxa"/>
            <w:tcBorders>
              <w:top w:val="single" w:sz="4" w:space="0" w:color="000000"/>
              <w:left w:val="single" w:sz="4" w:space="0" w:color="000000"/>
              <w:bottom w:val="single" w:sz="4" w:space="0" w:color="000000"/>
              <w:right w:val="single" w:sz="4" w:space="0" w:color="000000"/>
            </w:tcBorders>
            <w:shd w:val="clear" w:color="auto" w:fill="D9E2F3"/>
          </w:tcPr>
          <w:p w14:paraId="1D5832E5" w14:textId="77777777" w:rsidR="007843C7" w:rsidRDefault="00366A41">
            <w:r>
              <w:t xml:space="preserve">2a.iii School-wide reform strategies that the school will be implementing to address school needs, including a description of how such strategies will </w:t>
            </w:r>
            <w:r>
              <w:rPr>
                <w:b/>
              </w:rPr>
              <w:t>address the needs of all children in the school, but particularly the needs of those at risk of not meeting the challenging State academic standards, through activities which may include:</w:t>
            </w:r>
            <w:r>
              <w:t xml:space="preserve"> </w:t>
            </w:r>
          </w:p>
        </w:tc>
      </w:tr>
      <w:tr w:rsidR="007843C7" w14:paraId="05B85FCE" w14:textId="77777777">
        <w:tc>
          <w:tcPr>
            <w:tcW w:w="9625" w:type="dxa"/>
            <w:tcBorders>
              <w:top w:val="single" w:sz="4" w:space="0" w:color="000000"/>
              <w:left w:val="single" w:sz="4" w:space="0" w:color="000000"/>
              <w:bottom w:val="single" w:sz="4" w:space="0" w:color="000000"/>
              <w:right w:val="single" w:sz="4" w:space="0" w:color="000000"/>
            </w:tcBorders>
            <w:shd w:val="clear" w:color="auto" w:fill="D9E2F3"/>
          </w:tcPr>
          <w:p w14:paraId="6D12CFBC" w14:textId="77777777" w:rsidR="007843C7" w:rsidRDefault="00366A41">
            <w:pPr>
              <w:numPr>
                <w:ilvl w:val="0"/>
                <w:numId w:val="20"/>
              </w:numPr>
            </w:pPr>
            <w:r>
              <w:t>counseling, school-based mental health programs, specialized instructional support services, mentoring services, and other strategies to improve students’ skills outside the academic subject areas</w:t>
            </w:r>
          </w:p>
        </w:tc>
      </w:tr>
      <w:tr w:rsidR="007843C7" w14:paraId="481673F4" w14:textId="77777777">
        <w:trPr>
          <w:trHeight w:val="320"/>
        </w:trPr>
        <w:tc>
          <w:tcPr>
            <w:tcW w:w="9625" w:type="dxa"/>
            <w:tcBorders>
              <w:top w:val="single" w:sz="4" w:space="0" w:color="000000"/>
              <w:left w:val="single" w:sz="4" w:space="0" w:color="000000"/>
              <w:bottom w:val="single" w:sz="4" w:space="0" w:color="000000"/>
              <w:right w:val="single" w:sz="4" w:space="0" w:color="000000"/>
            </w:tcBorders>
            <w:shd w:val="clear" w:color="auto" w:fill="FFFFFF"/>
          </w:tcPr>
          <w:p w14:paraId="0D4002BC" w14:textId="77777777" w:rsidR="007843C7" w:rsidRDefault="00366A41">
            <w:pPr>
              <w:numPr>
                <w:ilvl w:val="0"/>
                <w:numId w:val="2"/>
              </w:numPr>
              <w:pBdr>
                <w:top w:val="nil"/>
                <w:left w:val="nil"/>
                <w:bottom w:val="nil"/>
                <w:right w:val="nil"/>
                <w:between w:val="nil"/>
              </w:pBdr>
            </w:pPr>
            <w:r>
              <w:rPr>
                <w:color w:val="000000"/>
              </w:rPr>
              <w:t>Teacher-Student mentoring program to assist in the monitoring of academic progress and identify potential students</w:t>
            </w:r>
          </w:p>
          <w:p w14:paraId="6BB58FCE" w14:textId="77777777" w:rsidR="007843C7" w:rsidRDefault="00366A41">
            <w:pPr>
              <w:numPr>
                <w:ilvl w:val="0"/>
                <w:numId w:val="2"/>
              </w:numPr>
              <w:pBdr>
                <w:top w:val="nil"/>
                <w:left w:val="nil"/>
                <w:bottom w:val="nil"/>
                <w:right w:val="nil"/>
                <w:between w:val="nil"/>
              </w:pBdr>
            </w:pPr>
            <w:r>
              <w:rPr>
                <w:color w:val="000000"/>
              </w:rPr>
              <w:t xml:space="preserve">Peer Mentoring program pairs upperclassmen with underclassmen to help students matriculate through high school with success. </w:t>
            </w:r>
          </w:p>
          <w:p w14:paraId="2F5AC3CE" w14:textId="77777777" w:rsidR="007843C7" w:rsidRDefault="00366A41">
            <w:pPr>
              <w:numPr>
                <w:ilvl w:val="0"/>
                <w:numId w:val="2"/>
              </w:numPr>
              <w:pBdr>
                <w:top w:val="nil"/>
                <w:left w:val="nil"/>
                <w:bottom w:val="nil"/>
                <w:right w:val="nil"/>
                <w:between w:val="nil"/>
              </w:pBdr>
            </w:pPr>
            <w:r>
              <w:rPr>
                <w:color w:val="000000"/>
              </w:rPr>
              <w:t>Sources of Strength is a Mental Health Awareness Program/Club designed to treat needs of the our student population</w:t>
            </w:r>
          </w:p>
        </w:tc>
      </w:tr>
      <w:tr w:rsidR="007843C7" w14:paraId="48EC0929" w14:textId="77777777">
        <w:tc>
          <w:tcPr>
            <w:tcW w:w="9625" w:type="dxa"/>
            <w:tcBorders>
              <w:top w:val="single" w:sz="4" w:space="0" w:color="000000"/>
              <w:left w:val="single" w:sz="4" w:space="0" w:color="000000"/>
              <w:bottom w:val="single" w:sz="4" w:space="0" w:color="000000"/>
              <w:right w:val="single" w:sz="4" w:space="0" w:color="000000"/>
            </w:tcBorders>
            <w:shd w:val="clear" w:color="auto" w:fill="D9E2F3"/>
          </w:tcPr>
          <w:p w14:paraId="206B215F" w14:textId="77777777" w:rsidR="007843C7" w:rsidRDefault="00366A41">
            <w:pPr>
              <w:numPr>
                <w:ilvl w:val="0"/>
                <w:numId w:val="20"/>
              </w:numPr>
            </w:pPr>
            <w: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tc>
      </w:tr>
      <w:tr w:rsidR="007843C7" w14:paraId="48F86C0C" w14:textId="77777777">
        <w:tc>
          <w:tcPr>
            <w:tcW w:w="9625" w:type="dxa"/>
            <w:tcBorders>
              <w:top w:val="single" w:sz="4" w:space="0" w:color="000000"/>
              <w:left w:val="single" w:sz="4" w:space="0" w:color="000000"/>
              <w:bottom w:val="single" w:sz="4" w:space="0" w:color="000000"/>
              <w:right w:val="single" w:sz="4" w:space="0" w:color="000000"/>
            </w:tcBorders>
            <w:shd w:val="clear" w:color="auto" w:fill="FFFFFF"/>
          </w:tcPr>
          <w:p w14:paraId="222846F5" w14:textId="77777777" w:rsidR="007843C7" w:rsidRDefault="00366A41">
            <w:pPr>
              <w:numPr>
                <w:ilvl w:val="0"/>
                <w:numId w:val="5"/>
              </w:numPr>
              <w:pBdr>
                <w:top w:val="nil"/>
                <w:left w:val="nil"/>
                <w:bottom w:val="nil"/>
                <w:right w:val="nil"/>
                <w:between w:val="nil"/>
              </w:pBdr>
            </w:pPr>
            <w:r>
              <w:rPr>
                <w:color w:val="000000"/>
              </w:rPr>
              <w:t>College and Career Parent and Student Nights will provide students and parents with the knowledge, skills, and tools to help with success beyond high school.</w:t>
            </w:r>
          </w:p>
          <w:p w14:paraId="7E36EF67" w14:textId="77777777" w:rsidR="007843C7" w:rsidRDefault="00366A41">
            <w:pPr>
              <w:numPr>
                <w:ilvl w:val="0"/>
                <w:numId w:val="5"/>
              </w:numPr>
              <w:pBdr>
                <w:top w:val="nil"/>
                <w:left w:val="nil"/>
                <w:bottom w:val="nil"/>
                <w:right w:val="nil"/>
                <w:between w:val="nil"/>
              </w:pBdr>
            </w:pPr>
            <w:r>
              <w:rPr>
                <w:color w:val="000000"/>
              </w:rPr>
              <w:t>Advance Placement Classes will provide students the opportunity to take college-level courses while in high school.</w:t>
            </w:r>
          </w:p>
          <w:p w14:paraId="1C8B50C9" w14:textId="77777777" w:rsidR="007843C7" w:rsidRDefault="00366A41">
            <w:pPr>
              <w:numPr>
                <w:ilvl w:val="0"/>
                <w:numId w:val="5"/>
              </w:numPr>
              <w:pBdr>
                <w:top w:val="nil"/>
                <w:left w:val="nil"/>
                <w:bottom w:val="nil"/>
                <w:right w:val="nil"/>
                <w:between w:val="nil"/>
              </w:pBdr>
            </w:pPr>
            <w:r>
              <w:rPr>
                <w:color w:val="000000"/>
              </w:rPr>
              <w:t xml:space="preserve">Newton County College and Career Academy enhance academic achievement and provide students with the knowledge and skills necessary to succeed in postsecondary education and the workforce. </w:t>
            </w:r>
          </w:p>
          <w:p w14:paraId="27A6E6FE" w14:textId="77777777" w:rsidR="007843C7" w:rsidRDefault="007843C7"/>
        </w:tc>
      </w:tr>
      <w:tr w:rsidR="007843C7" w14:paraId="65F2AC3F" w14:textId="77777777">
        <w:tc>
          <w:tcPr>
            <w:tcW w:w="9625" w:type="dxa"/>
            <w:tcBorders>
              <w:top w:val="single" w:sz="4" w:space="0" w:color="000000"/>
              <w:left w:val="single" w:sz="4" w:space="0" w:color="000000"/>
              <w:bottom w:val="single" w:sz="4" w:space="0" w:color="000000"/>
              <w:right w:val="single" w:sz="4" w:space="0" w:color="000000"/>
            </w:tcBorders>
            <w:shd w:val="clear" w:color="auto" w:fill="D9E2F3"/>
          </w:tcPr>
          <w:p w14:paraId="7D55F706" w14:textId="77777777" w:rsidR="007843C7" w:rsidRDefault="00366A41">
            <w:pPr>
              <w:numPr>
                <w:ilvl w:val="0"/>
                <w:numId w:val="20"/>
              </w:numPr>
            </w:pPr>
            <w:r>
              <w:t>implementation of a schoolwide tiered model to prevent and address problem behavior, and early intervening services, coordinated with similar activities and services carried out under the Individuals with Disabilities Education Act (20 U.S.C. 1400 et seq.);</w:t>
            </w:r>
          </w:p>
        </w:tc>
      </w:tr>
      <w:tr w:rsidR="007843C7" w14:paraId="5470A506" w14:textId="77777777">
        <w:tc>
          <w:tcPr>
            <w:tcW w:w="9625" w:type="dxa"/>
            <w:tcBorders>
              <w:top w:val="single" w:sz="4" w:space="0" w:color="000000"/>
              <w:left w:val="single" w:sz="4" w:space="0" w:color="000000"/>
              <w:bottom w:val="single" w:sz="4" w:space="0" w:color="000000"/>
              <w:right w:val="single" w:sz="4" w:space="0" w:color="000000"/>
            </w:tcBorders>
            <w:shd w:val="clear" w:color="auto" w:fill="FFFFFF"/>
          </w:tcPr>
          <w:p w14:paraId="29C6CB86" w14:textId="77777777" w:rsidR="007843C7" w:rsidRDefault="00366A41">
            <w:r>
              <w:t>New students (not those coming from NCSS middle schools) who transfer/enroll at the start of the year will be welcomed by an administrator.</w:t>
            </w:r>
          </w:p>
          <w:p w14:paraId="4A7A96F7" w14:textId="77777777" w:rsidR="007843C7" w:rsidRDefault="00366A41">
            <w:pPr>
              <w:numPr>
                <w:ilvl w:val="0"/>
                <w:numId w:val="23"/>
              </w:numPr>
              <w:pBdr>
                <w:top w:val="nil"/>
                <w:left w:val="nil"/>
                <w:bottom w:val="nil"/>
                <w:right w:val="nil"/>
                <w:between w:val="nil"/>
              </w:pBdr>
            </w:pPr>
            <w:r>
              <w:rPr>
                <w:color w:val="000000"/>
              </w:rPr>
              <w:t>This could be achieved in a group (Talon Talk) session during which the administrator will help orientate the new students to our school.  During this session, students will learn about Eastside, our expectations, and be given the opportunity to speak with the administrator in a positive, proactive setting.</w:t>
            </w:r>
          </w:p>
          <w:p w14:paraId="5BFE5FEA" w14:textId="77777777" w:rsidR="007843C7" w:rsidRDefault="00366A41">
            <w:pPr>
              <w:numPr>
                <w:ilvl w:val="0"/>
                <w:numId w:val="23"/>
              </w:numPr>
              <w:pBdr>
                <w:top w:val="nil"/>
                <w:left w:val="nil"/>
                <w:bottom w:val="nil"/>
                <w:right w:val="nil"/>
                <w:between w:val="nil"/>
              </w:pBdr>
            </w:pPr>
            <w:r>
              <w:rPr>
                <w:color w:val="000000"/>
              </w:rPr>
              <w:t>An attempt will be made to include the parents in this endeavor.</w:t>
            </w:r>
          </w:p>
          <w:p w14:paraId="48B27A36" w14:textId="77777777" w:rsidR="007843C7" w:rsidRDefault="007843C7"/>
          <w:p w14:paraId="02073A2B" w14:textId="77777777" w:rsidR="007843C7" w:rsidRDefault="00366A41">
            <w:r>
              <w:t>As new students transfer into Eastside during the school year, they will be welcomed by an administrator.</w:t>
            </w:r>
          </w:p>
          <w:p w14:paraId="6A4F4136" w14:textId="77777777" w:rsidR="007843C7" w:rsidRDefault="00366A41">
            <w:pPr>
              <w:numPr>
                <w:ilvl w:val="0"/>
                <w:numId w:val="23"/>
              </w:numPr>
              <w:pBdr>
                <w:top w:val="nil"/>
                <w:left w:val="nil"/>
                <w:bottom w:val="nil"/>
                <w:right w:val="nil"/>
                <w:between w:val="nil"/>
              </w:pBdr>
            </w:pPr>
            <w:r>
              <w:rPr>
                <w:color w:val="000000"/>
              </w:rPr>
              <w:t>The administrator will help introduce and familiarize the new student to the school.  During this session the student will learn about Eastside, our expectations, and be given the opportunity to speak with the administrator in a positive, proactive setting.</w:t>
            </w:r>
          </w:p>
          <w:p w14:paraId="7D859A4B" w14:textId="77777777" w:rsidR="007843C7" w:rsidRDefault="00366A41">
            <w:pPr>
              <w:numPr>
                <w:ilvl w:val="0"/>
                <w:numId w:val="23"/>
              </w:numPr>
              <w:pBdr>
                <w:top w:val="nil"/>
                <w:left w:val="nil"/>
                <w:bottom w:val="nil"/>
                <w:right w:val="nil"/>
                <w:between w:val="nil"/>
              </w:pBdr>
            </w:pPr>
            <w:r>
              <w:rPr>
                <w:color w:val="000000"/>
              </w:rPr>
              <w:t>An attempt will be made to include the parents in this introductory meeting.</w:t>
            </w:r>
          </w:p>
          <w:p w14:paraId="097D32C0" w14:textId="77777777" w:rsidR="007843C7" w:rsidRDefault="007843C7"/>
          <w:p w14:paraId="23109AD6" w14:textId="77777777" w:rsidR="007843C7" w:rsidRDefault="00366A41">
            <w:r>
              <w:t>A list of Eastside expectations and understandings will be generated and available to share with students who enter Eastside after the first day of school.</w:t>
            </w:r>
          </w:p>
          <w:p w14:paraId="4F10C83A" w14:textId="77777777" w:rsidR="007843C7" w:rsidRDefault="007843C7"/>
          <w:p w14:paraId="51DE33A8" w14:textId="77777777" w:rsidR="007843C7" w:rsidRDefault="00366A41">
            <w:r>
              <w:lastRenderedPageBreak/>
              <w:t xml:space="preserve">A further analysis of the numbers of students classified as either dropouts/withdrawals will be undertaken. </w:t>
            </w:r>
          </w:p>
        </w:tc>
      </w:tr>
      <w:tr w:rsidR="007843C7" w14:paraId="0A50642F" w14:textId="77777777">
        <w:tc>
          <w:tcPr>
            <w:tcW w:w="9625" w:type="dxa"/>
            <w:tcBorders>
              <w:top w:val="single" w:sz="4" w:space="0" w:color="000000"/>
              <w:left w:val="single" w:sz="4" w:space="0" w:color="000000"/>
              <w:bottom w:val="single" w:sz="4" w:space="0" w:color="000000"/>
              <w:right w:val="single" w:sz="4" w:space="0" w:color="000000"/>
            </w:tcBorders>
            <w:shd w:val="clear" w:color="auto" w:fill="D9E2F3"/>
          </w:tcPr>
          <w:p w14:paraId="0077ADBA" w14:textId="77777777" w:rsidR="007843C7" w:rsidRDefault="00366A41">
            <w:pPr>
              <w:numPr>
                <w:ilvl w:val="0"/>
                <w:numId w:val="20"/>
              </w:numPr>
            </w:pPr>
            <w:r>
              <w:lastRenderedPageBreak/>
              <w:t>professional development and other activities for teachers, paraprofessionals, and other school personnel to improve instruction and use of data from academic assessments, and to recruit and retain effective teachers, particularly in high need subjects</w:t>
            </w:r>
          </w:p>
        </w:tc>
      </w:tr>
      <w:tr w:rsidR="007843C7" w14:paraId="467637F0" w14:textId="77777777">
        <w:tc>
          <w:tcPr>
            <w:tcW w:w="9625" w:type="dxa"/>
            <w:tcBorders>
              <w:top w:val="single" w:sz="4" w:space="0" w:color="000000"/>
              <w:left w:val="single" w:sz="4" w:space="0" w:color="000000"/>
              <w:bottom w:val="single" w:sz="4" w:space="0" w:color="000000"/>
              <w:right w:val="single" w:sz="4" w:space="0" w:color="000000"/>
            </w:tcBorders>
            <w:shd w:val="clear" w:color="auto" w:fill="FFFFFF"/>
          </w:tcPr>
          <w:p w14:paraId="4920079D" w14:textId="77777777" w:rsidR="007843C7" w:rsidRDefault="00366A41">
            <w:pPr>
              <w:numPr>
                <w:ilvl w:val="0"/>
                <w:numId w:val="9"/>
              </w:numPr>
              <w:pBdr>
                <w:top w:val="nil"/>
                <w:left w:val="nil"/>
                <w:bottom w:val="nil"/>
                <w:right w:val="nil"/>
                <w:between w:val="nil"/>
              </w:pBdr>
              <w:rPr>
                <w:color w:val="000000"/>
              </w:rPr>
            </w:pPr>
            <w:r>
              <w:rPr>
                <w:color w:val="000000"/>
              </w:rPr>
              <w:t>We have included teachers, principals, paraprofessionals and, if appropriate, pupil services personnel, parents, and other staff in our staff development that addresses the root causes of our identified needs. Eastside High School currently relies on professional learning communities to address most professional learning needs.</w:t>
            </w:r>
          </w:p>
          <w:p w14:paraId="6CD0DB46" w14:textId="77777777" w:rsidR="007843C7" w:rsidRDefault="007843C7">
            <w:pPr>
              <w:rPr>
                <w:color w:val="FF0000"/>
              </w:rPr>
            </w:pPr>
          </w:p>
          <w:tbl>
            <w:tblPr>
              <w:tblStyle w:val="aff"/>
              <w:tblW w:w="9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0"/>
              <w:gridCol w:w="5369"/>
            </w:tblGrid>
            <w:tr w:rsidR="007843C7" w14:paraId="4683FCDC" w14:textId="77777777">
              <w:tc>
                <w:tcPr>
                  <w:tcW w:w="4030" w:type="dxa"/>
                  <w:shd w:val="clear" w:color="auto" w:fill="E2EFD9"/>
                </w:tcPr>
                <w:p w14:paraId="23790EA8" w14:textId="77777777" w:rsidR="007843C7" w:rsidRDefault="00366A41">
                  <w:pPr>
                    <w:jc w:val="center"/>
                    <w:rPr>
                      <w:b/>
                    </w:rPr>
                  </w:pPr>
                  <w:r>
                    <w:rPr>
                      <w:b/>
                    </w:rPr>
                    <w:t>Root Cause</w:t>
                  </w:r>
                </w:p>
              </w:tc>
              <w:tc>
                <w:tcPr>
                  <w:tcW w:w="5369" w:type="dxa"/>
                  <w:shd w:val="clear" w:color="auto" w:fill="E2EFD9"/>
                </w:tcPr>
                <w:p w14:paraId="7634112E" w14:textId="77777777" w:rsidR="007843C7" w:rsidRDefault="00366A41">
                  <w:pPr>
                    <w:jc w:val="center"/>
                    <w:rPr>
                      <w:b/>
                    </w:rPr>
                  </w:pPr>
                  <w:r>
                    <w:rPr>
                      <w:b/>
                    </w:rPr>
                    <w:t>Professional Learning to Address Root Cause</w:t>
                  </w:r>
                </w:p>
              </w:tc>
            </w:tr>
            <w:tr w:rsidR="007843C7" w14:paraId="37A84E75" w14:textId="77777777">
              <w:tc>
                <w:tcPr>
                  <w:tcW w:w="4030" w:type="dxa"/>
                </w:tcPr>
                <w:p w14:paraId="5088542B" w14:textId="77777777" w:rsidR="007843C7" w:rsidRDefault="00366A41">
                  <w:r>
                    <w:t xml:space="preserve">Not assigning students according to Lexile rigor level </w:t>
                  </w:r>
                </w:p>
                <w:p w14:paraId="1911E411" w14:textId="77777777" w:rsidR="007843C7" w:rsidRDefault="007843C7"/>
              </w:tc>
              <w:tc>
                <w:tcPr>
                  <w:tcW w:w="5369" w:type="dxa"/>
                </w:tcPr>
                <w:p w14:paraId="5E672FF9" w14:textId="77777777" w:rsidR="007843C7" w:rsidRDefault="00366A41">
                  <w:r>
                    <w:t xml:space="preserve">District Mathematics Instructional Coach will organize and facilitate vertical curriculum planning for secondary mathematics and </w:t>
                  </w:r>
                  <w:r w:rsidR="000B4619">
                    <w:t>English</w:t>
                  </w:r>
                  <w:r>
                    <w:t xml:space="preserve"> teacher leaders</w:t>
                  </w:r>
                </w:p>
              </w:tc>
            </w:tr>
            <w:tr w:rsidR="007843C7" w14:paraId="65418C84" w14:textId="77777777">
              <w:tc>
                <w:tcPr>
                  <w:tcW w:w="4030" w:type="dxa"/>
                </w:tcPr>
                <w:p w14:paraId="4ED6A0AA" w14:textId="77777777" w:rsidR="007843C7" w:rsidRDefault="00366A41">
                  <w:r>
                    <w:t>Students lack strategies to comprehend reading in all courses</w:t>
                  </w:r>
                </w:p>
              </w:tc>
              <w:tc>
                <w:tcPr>
                  <w:tcW w:w="5369" w:type="dxa"/>
                </w:tcPr>
                <w:p w14:paraId="1ADE8283" w14:textId="77777777" w:rsidR="007843C7" w:rsidRDefault="00366A41">
                  <w:r>
                    <w:t>Receiving training from district ELA Instructional Coach on strategies that target reading comprehension</w:t>
                  </w:r>
                </w:p>
              </w:tc>
            </w:tr>
            <w:tr w:rsidR="007843C7" w14:paraId="4F1AA80A" w14:textId="77777777">
              <w:tc>
                <w:tcPr>
                  <w:tcW w:w="4030" w:type="dxa"/>
                </w:tcPr>
                <w:p w14:paraId="1EB8953F" w14:textId="77777777" w:rsidR="007843C7" w:rsidRDefault="00366A41">
                  <w:r>
                    <w:t>Students not equipped with the test taking skills</w:t>
                  </w:r>
                </w:p>
              </w:tc>
              <w:tc>
                <w:tcPr>
                  <w:tcW w:w="5369" w:type="dxa"/>
                </w:tcPr>
                <w:p w14:paraId="2A425DF1" w14:textId="77777777" w:rsidR="007843C7" w:rsidRDefault="00366A41">
                  <w:r>
                    <w:t>Teacher will model appropriate test taking strategies for students</w:t>
                  </w:r>
                </w:p>
              </w:tc>
            </w:tr>
            <w:tr w:rsidR="007843C7" w14:paraId="5A8B4BA7" w14:textId="77777777">
              <w:tc>
                <w:tcPr>
                  <w:tcW w:w="4030" w:type="dxa"/>
                </w:tcPr>
                <w:p w14:paraId="4CAD5808" w14:textId="77777777" w:rsidR="007843C7" w:rsidRDefault="00366A41">
                  <w:r>
                    <w:t>Students lacking background knowledge and foundational skills</w:t>
                  </w:r>
                </w:p>
              </w:tc>
              <w:tc>
                <w:tcPr>
                  <w:tcW w:w="5369" w:type="dxa"/>
                </w:tcPr>
                <w:p w14:paraId="311700ED" w14:textId="77777777" w:rsidR="007843C7" w:rsidRDefault="00366A41">
                  <w:r>
                    <w:t>Train teachers on how to access Lexile  data located in Illuminate</w:t>
                  </w:r>
                </w:p>
              </w:tc>
            </w:tr>
          </w:tbl>
          <w:p w14:paraId="2CE2316B" w14:textId="77777777" w:rsidR="007843C7" w:rsidRDefault="007843C7"/>
          <w:p w14:paraId="7C8E90FC" w14:textId="77777777" w:rsidR="007843C7" w:rsidRDefault="00366A41">
            <w:pPr>
              <w:numPr>
                <w:ilvl w:val="0"/>
                <w:numId w:val="17"/>
              </w:numPr>
              <w:pBdr>
                <w:top w:val="nil"/>
                <w:left w:val="nil"/>
                <w:bottom w:val="nil"/>
                <w:right w:val="nil"/>
                <w:between w:val="nil"/>
              </w:pBdr>
              <w:rPr>
                <w:i/>
                <w:color w:val="000000"/>
                <w:highlight w:val="yellow"/>
              </w:rPr>
            </w:pPr>
            <w:r>
              <w:rPr>
                <w:color w:val="000000"/>
              </w:rPr>
              <w:t xml:space="preserve">We have included teachers in professional development activities regarding the use of academic assessments, to enable them to provide information on, and to improve, the achievement of individual students and the overall instructional program in the following ways. </w:t>
            </w:r>
          </w:p>
          <w:p w14:paraId="045D1FD1" w14:textId="77777777" w:rsidR="007843C7" w:rsidRDefault="007843C7">
            <w:pPr>
              <w:ind w:left="360"/>
            </w:pPr>
          </w:p>
          <w:tbl>
            <w:tblPr>
              <w:tblStyle w:val="aff0"/>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520"/>
              <w:gridCol w:w="1890"/>
              <w:gridCol w:w="1350"/>
              <w:gridCol w:w="2880"/>
            </w:tblGrid>
            <w:tr w:rsidR="007843C7" w14:paraId="76D851B0" w14:textId="77777777" w:rsidTr="007843C7">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520" w:type="dxa"/>
                </w:tcPr>
                <w:p w14:paraId="039A499B" w14:textId="77777777" w:rsidR="007843C7" w:rsidRDefault="00366A41">
                  <w:pPr>
                    <w:ind w:left="270"/>
                  </w:pPr>
                  <w:r>
                    <w:t>Professional Learning Activity</w:t>
                  </w:r>
                </w:p>
              </w:tc>
              <w:tc>
                <w:tcPr>
                  <w:tcW w:w="1890" w:type="dxa"/>
                </w:tcPr>
                <w:p w14:paraId="51066705" w14:textId="77777777" w:rsidR="007843C7" w:rsidRDefault="00366A41">
                  <w:pPr>
                    <w:ind w:left="270"/>
                    <w:cnfStyle w:val="100000000000" w:firstRow="1" w:lastRow="0" w:firstColumn="0" w:lastColumn="0" w:oddVBand="0" w:evenVBand="0" w:oddHBand="0" w:evenHBand="0" w:firstRowFirstColumn="0" w:firstRowLastColumn="0" w:lastRowFirstColumn="0" w:lastRowLastColumn="0"/>
                  </w:pPr>
                  <w:r>
                    <w:t>Year Offered</w:t>
                  </w:r>
                </w:p>
              </w:tc>
              <w:tc>
                <w:tcPr>
                  <w:tcW w:w="1350" w:type="dxa"/>
                </w:tcPr>
                <w:p w14:paraId="7DAB0EFE" w14:textId="77777777" w:rsidR="007843C7" w:rsidRDefault="00366A41">
                  <w:pPr>
                    <w:ind w:left="270"/>
                    <w:cnfStyle w:val="100000000000" w:firstRow="1" w:lastRow="0" w:firstColumn="0" w:lastColumn="0" w:oddVBand="0" w:evenVBand="0" w:oddHBand="0" w:evenHBand="0" w:firstRowFirstColumn="0" w:firstRowLastColumn="0" w:lastRowFirstColumn="0" w:lastRowLastColumn="0"/>
                  </w:pPr>
                  <w:r>
                    <w:t>Participants</w:t>
                  </w:r>
                </w:p>
              </w:tc>
              <w:tc>
                <w:tcPr>
                  <w:tcW w:w="2880" w:type="dxa"/>
                </w:tcPr>
                <w:p w14:paraId="266B20DC" w14:textId="77777777" w:rsidR="007843C7" w:rsidRDefault="00366A41">
                  <w:pPr>
                    <w:ind w:left="270"/>
                    <w:cnfStyle w:val="100000000000" w:firstRow="1" w:lastRow="0" w:firstColumn="0" w:lastColumn="0" w:oddVBand="0" w:evenVBand="0" w:oddHBand="0" w:evenHBand="0" w:firstRowFirstColumn="0" w:firstRowLastColumn="0" w:lastRowFirstColumn="0" w:lastRowLastColumn="0"/>
                  </w:pPr>
                  <w:r>
                    <w:t>Location</w:t>
                  </w:r>
                </w:p>
              </w:tc>
            </w:tr>
            <w:tr w:rsidR="007843C7" w14:paraId="28733EFC" w14:textId="77777777" w:rsidTr="007843C7">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63C2CEDC" w14:textId="77777777" w:rsidR="007843C7" w:rsidRDefault="00366A41">
                  <w:pPr>
                    <w:ind w:left="270"/>
                  </w:pPr>
                  <w:r>
                    <w:t>Infinite Campus Training</w:t>
                  </w:r>
                </w:p>
              </w:tc>
              <w:tc>
                <w:tcPr>
                  <w:tcW w:w="1890" w:type="dxa"/>
                </w:tcPr>
                <w:p w14:paraId="4386CCED"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2013-2020</w:t>
                  </w:r>
                </w:p>
              </w:tc>
              <w:tc>
                <w:tcPr>
                  <w:tcW w:w="1350" w:type="dxa"/>
                </w:tcPr>
                <w:p w14:paraId="2570755E"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School Wide</w:t>
                  </w:r>
                </w:p>
              </w:tc>
              <w:tc>
                <w:tcPr>
                  <w:tcW w:w="2880" w:type="dxa"/>
                </w:tcPr>
                <w:p w14:paraId="665365BF"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On Site/County Level</w:t>
                  </w:r>
                </w:p>
              </w:tc>
            </w:tr>
            <w:tr w:rsidR="007843C7" w14:paraId="546385BC" w14:textId="77777777" w:rsidTr="007843C7">
              <w:trPr>
                <w:trHeight w:val="300"/>
              </w:trPr>
              <w:tc>
                <w:tcPr>
                  <w:cnfStyle w:val="001000000000" w:firstRow="0" w:lastRow="0" w:firstColumn="1" w:lastColumn="0" w:oddVBand="0" w:evenVBand="0" w:oddHBand="0" w:evenHBand="0" w:firstRowFirstColumn="0" w:firstRowLastColumn="0" w:lastRowFirstColumn="0" w:lastRowLastColumn="0"/>
                  <w:tcW w:w="2520" w:type="dxa"/>
                </w:tcPr>
                <w:p w14:paraId="684400EB" w14:textId="77777777" w:rsidR="007843C7" w:rsidRDefault="00366A41">
                  <w:pPr>
                    <w:ind w:left="270"/>
                  </w:pPr>
                  <w:r>
                    <w:t>Safari Montage Training</w:t>
                  </w:r>
                </w:p>
                <w:p w14:paraId="13E41A21" w14:textId="77777777" w:rsidR="007843C7" w:rsidRDefault="00366A41">
                  <w:pPr>
                    <w:ind w:left="270"/>
                  </w:pPr>
                  <w:r>
                    <w:t xml:space="preserve"> </w:t>
                  </w:r>
                </w:p>
              </w:tc>
              <w:tc>
                <w:tcPr>
                  <w:tcW w:w="1890" w:type="dxa"/>
                </w:tcPr>
                <w:p w14:paraId="30CB26E7"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2013-2020</w:t>
                  </w:r>
                </w:p>
                <w:p w14:paraId="7CA02742" w14:textId="77777777" w:rsidR="007843C7" w:rsidRDefault="007843C7">
                  <w:pPr>
                    <w:ind w:left="270"/>
                    <w:cnfStyle w:val="000000000000" w:firstRow="0" w:lastRow="0" w:firstColumn="0" w:lastColumn="0" w:oddVBand="0" w:evenVBand="0" w:oddHBand="0" w:evenHBand="0" w:firstRowFirstColumn="0" w:firstRowLastColumn="0" w:lastRowFirstColumn="0" w:lastRowLastColumn="0"/>
                  </w:pPr>
                </w:p>
              </w:tc>
              <w:tc>
                <w:tcPr>
                  <w:tcW w:w="1350" w:type="dxa"/>
                </w:tcPr>
                <w:p w14:paraId="270F09C9"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School Wide</w:t>
                  </w:r>
                </w:p>
              </w:tc>
              <w:tc>
                <w:tcPr>
                  <w:tcW w:w="2880" w:type="dxa"/>
                </w:tcPr>
                <w:p w14:paraId="06F732C6"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On Site/County Level</w:t>
                  </w:r>
                </w:p>
              </w:tc>
            </w:tr>
            <w:tr w:rsidR="007843C7" w14:paraId="7D3F2BE8" w14:textId="77777777" w:rsidTr="007843C7">
              <w:trPr>
                <w:trHeight w:val="440"/>
              </w:trPr>
              <w:tc>
                <w:tcPr>
                  <w:cnfStyle w:val="001000000000" w:firstRow="0" w:lastRow="0" w:firstColumn="1" w:lastColumn="0" w:oddVBand="0" w:evenVBand="0" w:oddHBand="0" w:evenHBand="0" w:firstRowFirstColumn="0" w:firstRowLastColumn="0" w:lastRowFirstColumn="0" w:lastRowLastColumn="0"/>
                  <w:tcW w:w="2520" w:type="dxa"/>
                </w:tcPr>
                <w:p w14:paraId="090E52CB" w14:textId="77777777" w:rsidR="007843C7" w:rsidRDefault="00366A41">
                  <w:pPr>
                    <w:ind w:left="270"/>
                  </w:pPr>
                  <w:r>
                    <w:t>Co Teaching Strategies</w:t>
                  </w:r>
                </w:p>
              </w:tc>
              <w:tc>
                <w:tcPr>
                  <w:tcW w:w="1890" w:type="dxa"/>
                </w:tcPr>
                <w:p w14:paraId="058AF2E4"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2013-2020</w:t>
                  </w:r>
                </w:p>
                <w:p w14:paraId="3E94D0B2" w14:textId="77777777" w:rsidR="007843C7" w:rsidRDefault="007843C7">
                  <w:pPr>
                    <w:ind w:left="270"/>
                    <w:cnfStyle w:val="000000000000" w:firstRow="0" w:lastRow="0" w:firstColumn="0" w:lastColumn="0" w:oddVBand="0" w:evenVBand="0" w:oddHBand="0" w:evenHBand="0" w:firstRowFirstColumn="0" w:firstRowLastColumn="0" w:lastRowFirstColumn="0" w:lastRowLastColumn="0"/>
                  </w:pPr>
                </w:p>
              </w:tc>
              <w:tc>
                <w:tcPr>
                  <w:tcW w:w="1350" w:type="dxa"/>
                </w:tcPr>
                <w:p w14:paraId="6E171B85"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School Wide</w:t>
                  </w:r>
                </w:p>
              </w:tc>
              <w:tc>
                <w:tcPr>
                  <w:tcW w:w="2880" w:type="dxa"/>
                </w:tcPr>
                <w:p w14:paraId="0787BBE0"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On Site/County Level</w:t>
                  </w:r>
                </w:p>
              </w:tc>
            </w:tr>
            <w:tr w:rsidR="007843C7" w14:paraId="7616F85D" w14:textId="77777777" w:rsidTr="007843C7">
              <w:trPr>
                <w:trHeight w:val="340"/>
              </w:trPr>
              <w:tc>
                <w:tcPr>
                  <w:cnfStyle w:val="001000000000" w:firstRow="0" w:lastRow="0" w:firstColumn="1" w:lastColumn="0" w:oddVBand="0" w:evenVBand="0" w:oddHBand="0" w:evenHBand="0" w:firstRowFirstColumn="0" w:firstRowLastColumn="0" w:lastRowFirstColumn="0" w:lastRowLastColumn="0"/>
                  <w:tcW w:w="2520" w:type="dxa"/>
                </w:tcPr>
                <w:p w14:paraId="7B845193" w14:textId="77777777" w:rsidR="007843C7" w:rsidRDefault="00366A41">
                  <w:pPr>
                    <w:ind w:left="270"/>
                  </w:pPr>
                  <w:r>
                    <w:t>Parent Communication</w:t>
                  </w:r>
                </w:p>
              </w:tc>
              <w:tc>
                <w:tcPr>
                  <w:tcW w:w="1890" w:type="dxa"/>
                </w:tcPr>
                <w:p w14:paraId="1E3A5CA1"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2013-2020</w:t>
                  </w:r>
                </w:p>
                <w:p w14:paraId="40005971" w14:textId="77777777" w:rsidR="007843C7" w:rsidRDefault="007843C7">
                  <w:pPr>
                    <w:ind w:left="270"/>
                    <w:cnfStyle w:val="000000000000" w:firstRow="0" w:lastRow="0" w:firstColumn="0" w:lastColumn="0" w:oddVBand="0" w:evenVBand="0" w:oddHBand="0" w:evenHBand="0" w:firstRowFirstColumn="0" w:firstRowLastColumn="0" w:lastRowFirstColumn="0" w:lastRowLastColumn="0"/>
                  </w:pPr>
                </w:p>
              </w:tc>
              <w:tc>
                <w:tcPr>
                  <w:tcW w:w="1350" w:type="dxa"/>
                </w:tcPr>
                <w:p w14:paraId="68740C6E"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School Wide</w:t>
                  </w:r>
                </w:p>
              </w:tc>
              <w:tc>
                <w:tcPr>
                  <w:tcW w:w="2880" w:type="dxa"/>
                </w:tcPr>
                <w:p w14:paraId="470DC3A2"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On Site/County Level</w:t>
                  </w:r>
                </w:p>
              </w:tc>
            </w:tr>
            <w:tr w:rsidR="007843C7" w14:paraId="72A1A149" w14:textId="77777777" w:rsidTr="007843C7">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6A42F1CE" w14:textId="77777777" w:rsidR="007843C7" w:rsidRDefault="00366A41">
                  <w:pPr>
                    <w:ind w:left="270"/>
                  </w:pPr>
                  <w:r>
                    <w:t>Technology Integration</w:t>
                  </w:r>
                </w:p>
              </w:tc>
              <w:tc>
                <w:tcPr>
                  <w:tcW w:w="1890" w:type="dxa"/>
                </w:tcPr>
                <w:p w14:paraId="25436CF0"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2013-2020</w:t>
                  </w:r>
                </w:p>
                <w:p w14:paraId="26B70BC1" w14:textId="77777777" w:rsidR="007843C7" w:rsidRDefault="007843C7">
                  <w:pPr>
                    <w:ind w:left="270"/>
                    <w:cnfStyle w:val="000000000000" w:firstRow="0" w:lastRow="0" w:firstColumn="0" w:lastColumn="0" w:oddVBand="0" w:evenVBand="0" w:oddHBand="0" w:evenHBand="0" w:firstRowFirstColumn="0" w:firstRowLastColumn="0" w:lastRowFirstColumn="0" w:lastRowLastColumn="0"/>
                  </w:pPr>
                </w:p>
              </w:tc>
              <w:tc>
                <w:tcPr>
                  <w:tcW w:w="1350" w:type="dxa"/>
                </w:tcPr>
                <w:p w14:paraId="574AB96A"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School Wide</w:t>
                  </w:r>
                </w:p>
              </w:tc>
              <w:tc>
                <w:tcPr>
                  <w:tcW w:w="2880" w:type="dxa"/>
                </w:tcPr>
                <w:p w14:paraId="68B7EA3A"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On Site/County Level</w:t>
                  </w:r>
                </w:p>
              </w:tc>
            </w:tr>
            <w:tr w:rsidR="007843C7" w14:paraId="30FEC788" w14:textId="77777777" w:rsidTr="007843C7">
              <w:trPr>
                <w:trHeight w:val="300"/>
              </w:trPr>
              <w:tc>
                <w:tcPr>
                  <w:cnfStyle w:val="001000000000" w:firstRow="0" w:lastRow="0" w:firstColumn="1" w:lastColumn="0" w:oddVBand="0" w:evenVBand="0" w:oddHBand="0" w:evenHBand="0" w:firstRowFirstColumn="0" w:firstRowLastColumn="0" w:lastRowFirstColumn="0" w:lastRowLastColumn="0"/>
                  <w:tcW w:w="2520" w:type="dxa"/>
                </w:tcPr>
                <w:p w14:paraId="3DB57524" w14:textId="77777777" w:rsidR="007843C7" w:rsidRDefault="00366A41">
                  <w:pPr>
                    <w:ind w:left="270"/>
                  </w:pPr>
                  <w:r>
                    <w:t>“Understanding Backwards Designs”</w:t>
                  </w:r>
                </w:p>
              </w:tc>
              <w:tc>
                <w:tcPr>
                  <w:tcW w:w="1890" w:type="dxa"/>
                </w:tcPr>
                <w:p w14:paraId="755BB739"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2013-2020</w:t>
                  </w:r>
                </w:p>
                <w:p w14:paraId="5A90FB0B" w14:textId="77777777" w:rsidR="007843C7" w:rsidRDefault="007843C7">
                  <w:pPr>
                    <w:ind w:left="270"/>
                    <w:cnfStyle w:val="000000000000" w:firstRow="0" w:lastRow="0" w:firstColumn="0" w:lastColumn="0" w:oddVBand="0" w:evenVBand="0" w:oddHBand="0" w:evenHBand="0" w:firstRowFirstColumn="0" w:firstRowLastColumn="0" w:lastRowFirstColumn="0" w:lastRowLastColumn="0"/>
                  </w:pPr>
                </w:p>
              </w:tc>
              <w:tc>
                <w:tcPr>
                  <w:tcW w:w="1350" w:type="dxa"/>
                </w:tcPr>
                <w:p w14:paraId="06FBC039"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School Wide</w:t>
                  </w:r>
                </w:p>
              </w:tc>
              <w:tc>
                <w:tcPr>
                  <w:tcW w:w="2880" w:type="dxa"/>
                </w:tcPr>
                <w:p w14:paraId="0309FB6A"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On Site</w:t>
                  </w:r>
                </w:p>
              </w:tc>
            </w:tr>
            <w:tr w:rsidR="007843C7" w14:paraId="559A1A39" w14:textId="77777777" w:rsidTr="007843C7">
              <w:trPr>
                <w:trHeight w:val="740"/>
              </w:trPr>
              <w:tc>
                <w:tcPr>
                  <w:cnfStyle w:val="001000000000" w:firstRow="0" w:lastRow="0" w:firstColumn="1" w:lastColumn="0" w:oddVBand="0" w:evenVBand="0" w:oddHBand="0" w:evenHBand="0" w:firstRowFirstColumn="0" w:firstRowLastColumn="0" w:lastRowFirstColumn="0" w:lastRowLastColumn="0"/>
                  <w:tcW w:w="2520" w:type="dxa"/>
                </w:tcPr>
                <w:p w14:paraId="393984D3" w14:textId="77777777" w:rsidR="007843C7" w:rsidRDefault="00366A41">
                  <w:pPr>
                    <w:ind w:left="270"/>
                  </w:pPr>
                  <w:r>
                    <w:t>Differentiated Instructed</w:t>
                  </w:r>
                </w:p>
              </w:tc>
              <w:tc>
                <w:tcPr>
                  <w:tcW w:w="1890" w:type="dxa"/>
                </w:tcPr>
                <w:p w14:paraId="6EA96A04"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2013-2020</w:t>
                  </w:r>
                </w:p>
                <w:p w14:paraId="745513B6" w14:textId="77777777" w:rsidR="007843C7" w:rsidRDefault="007843C7">
                  <w:pPr>
                    <w:ind w:left="270"/>
                    <w:cnfStyle w:val="000000000000" w:firstRow="0" w:lastRow="0" w:firstColumn="0" w:lastColumn="0" w:oddVBand="0" w:evenVBand="0" w:oddHBand="0" w:evenHBand="0" w:firstRowFirstColumn="0" w:firstRowLastColumn="0" w:lastRowFirstColumn="0" w:lastRowLastColumn="0"/>
                  </w:pPr>
                </w:p>
              </w:tc>
              <w:tc>
                <w:tcPr>
                  <w:tcW w:w="1350" w:type="dxa"/>
                </w:tcPr>
                <w:p w14:paraId="7EE21B7C"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School Wide</w:t>
                  </w:r>
                </w:p>
              </w:tc>
              <w:tc>
                <w:tcPr>
                  <w:tcW w:w="2880" w:type="dxa"/>
                </w:tcPr>
                <w:p w14:paraId="43455351"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On Site/County Level/Griffin RESA</w:t>
                  </w:r>
                </w:p>
              </w:tc>
            </w:tr>
            <w:tr w:rsidR="007843C7" w14:paraId="6341B67C" w14:textId="77777777" w:rsidTr="007843C7">
              <w:trPr>
                <w:trHeight w:val="780"/>
              </w:trPr>
              <w:tc>
                <w:tcPr>
                  <w:cnfStyle w:val="001000000000" w:firstRow="0" w:lastRow="0" w:firstColumn="1" w:lastColumn="0" w:oddVBand="0" w:evenVBand="0" w:oddHBand="0" w:evenHBand="0" w:firstRowFirstColumn="0" w:firstRowLastColumn="0" w:lastRowFirstColumn="0" w:lastRowLastColumn="0"/>
                  <w:tcW w:w="2520" w:type="dxa"/>
                </w:tcPr>
                <w:p w14:paraId="13ECE7B5" w14:textId="77777777" w:rsidR="007843C7" w:rsidRDefault="00366A41">
                  <w:pPr>
                    <w:ind w:left="270"/>
                  </w:pPr>
                  <w:r>
                    <w:t>Researched Based Instructional Strategies</w:t>
                  </w:r>
                </w:p>
              </w:tc>
              <w:tc>
                <w:tcPr>
                  <w:tcW w:w="1890" w:type="dxa"/>
                </w:tcPr>
                <w:p w14:paraId="0281CCEB"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2013-2020</w:t>
                  </w:r>
                </w:p>
                <w:p w14:paraId="489F15C2" w14:textId="77777777" w:rsidR="007843C7" w:rsidRDefault="007843C7">
                  <w:pPr>
                    <w:ind w:left="270"/>
                    <w:cnfStyle w:val="000000000000" w:firstRow="0" w:lastRow="0" w:firstColumn="0" w:lastColumn="0" w:oddVBand="0" w:evenVBand="0" w:oddHBand="0" w:evenHBand="0" w:firstRowFirstColumn="0" w:firstRowLastColumn="0" w:lastRowFirstColumn="0" w:lastRowLastColumn="0"/>
                  </w:pPr>
                </w:p>
              </w:tc>
              <w:tc>
                <w:tcPr>
                  <w:tcW w:w="1350" w:type="dxa"/>
                </w:tcPr>
                <w:p w14:paraId="1A128AC6"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School Wide</w:t>
                  </w:r>
                </w:p>
              </w:tc>
              <w:tc>
                <w:tcPr>
                  <w:tcW w:w="2880" w:type="dxa"/>
                </w:tcPr>
                <w:p w14:paraId="5462897F"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On Site/County Level/Griffin RESA</w:t>
                  </w:r>
                </w:p>
              </w:tc>
            </w:tr>
            <w:tr w:rsidR="007843C7" w14:paraId="3290D6A2" w14:textId="77777777" w:rsidTr="007843C7">
              <w:trPr>
                <w:trHeight w:val="780"/>
              </w:trPr>
              <w:tc>
                <w:tcPr>
                  <w:cnfStyle w:val="001000000000" w:firstRow="0" w:lastRow="0" w:firstColumn="1" w:lastColumn="0" w:oddVBand="0" w:evenVBand="0" w:oddHBand="0" w:evenHBand="0" w:firstRowFirstColumn="0" w:firstRowLastColumn="0" w:lastRowFirstColumn="0" w:lastRowLastColumn="0"/>
                  <w:tcW w:w="2520" w:type="dxa"/>
                </w:tcPr>
                <w:p w14:paraId="6B029BB8" w14:textId="77777777" w:rsidR="007843C7" w:rsidRDefault="00366A41">
                  <w:pPr>
                    <w:ind w:left="135"/>
                  </w:pPr>
                  <w:r>
                    <w:lastRenderedPageBreak/>
                    <w:t xml:space="preserve">     Canvas </w:t>
                  </w:r>
                </w:p>
              </w:tc>
              <w:tc>
                <w:tcPr>
                  <w:tcW w:w="1890" w:type="dxa"/>
                </w:tcPr>
                <w:p w14:paraId="5E1CD887" w14:textId="77777777" w:rsidR="007843C7" w:rsidRDefault="00366A41">
                  <w:pPr>
                    <w:ind w:left="270"/>
                    <w:cnfStyle w:val="000000000000" w:firstRow="0" w:lastRow="0" w:firstColumn="0" w:lastColumn="0" w:oddVBand="0" w:evenVBand="0" w:oddHBand="0" w:evenHBand="0" w:firstRowFirstColumn="0" w:firstRowLastColumn="0" w:lastRowFirstColumn="0" w:lastRowLastColumn="0"/>
                  </w:pPr>
                  <w:r>
                    <w:t xml:space="preserve">    2016-2020</w:t>
                  </w:r>
                </w:p>
                <w:p w14:paraId="13ABA875" w14:textId="77777777" w:rsidR="007843C7" w:rsidRDefault="007843C7">
                  <w:pPr>
                    <w:ind w:left="135"/>
                    <w:cnfStyle w:val="000000000000" w:firstRow="0" w:lastRow="0" w:firstColumn="0" w:lastColumn="0" w:oddVBand="0" w:evenVBand="0" w:oddHBand="0" w:evenHBand="0" w:firstRowFirstColumn="0" w:firstRowLastColumn="0" w:lastRowFirstColumn="0" w:lastRowLastColumn="0"/>
                  </w:pPr>
                </w:p>
              </w:tc>
              <w:tc>
                <w:tcPr>
                  <w:tcW w:w="1350" w:type="dxa"/>
                </w:tcPr>
                <w:p w14:paraId="3B6A5C2F" w14:textId="77777777" w:rsidR="007843C7" w:rsidRDefault="00366A41">
                  <w:pPr>
                    <w:ind w:left="135"/>
                    <w:cnfStyle w:val="000000000000" w:firstRow="0" w:lastRow="0" w:firstColumn="0" w:lastColumn="0" w:oddVBand="0" w:evenVBand="0" w:oddHBand="0" w:evenHBand="0" w:firstRowFirstColumn="0" w:firstRowLastColumn="0" w:lastRowFirstColumn="0" w:lastRowLastColumn="0"/>
                  </w:pPr>
                  <w:r>
                    <w:t>School Wide</w:t>
                  </w:r>
                </w:p>
              </w:tc>
              <w:tc>
                <w:tcPr>
                  <w:tcW w:w="2880" w:type="dxa"/>
                </w:tcPr>
                <w:p w14:paraId="7A5F3C14" w14:textId="77777777" w:rsidR="007843C7" w:rsidRDefault="00366A41">
                  <w:pPr>
                    <w:ind w:left="135"/>
                    <w:cnfStyle w:val="000000000000" w:firstRow="0" w:lastRow="0" w:firstColumn="0" w:lastColumn="0" w:oddVBand="0" w:evenVBand="0" w:oddHBand="0" w:evenHBand="0" w:firstRowFirstColumn="0" w:firstRowLastColumn="0" w:lastRowFirstColumn="0" w:lastRowLastColumn="0"/>
                  </w:pPr>
                  <w:r>
                    <w:t>On Site/County Level</w:t>
                  </w:r>
                </w:p>
              </w:tc>
            </w:tr>
          </w:tbl>
          <w:p w14:paraId="7986D8FE" w14:textId="77777777" w:rsidR="007843C7" w:rsidRDefault="007843C7">
            <w:pPr>
              <w:pBdr>
                <w:top w:val="nil"/>
                <w:left w:val="nil"/>
                <w:bottom w:val="nil"/>
                <w:right w:val="nil"/>
                <w:between w:val="nil"/>
              </w:pBdr>
              <w:ind w:left="720" w:hanging="720"/>
              <w:rPr>
                <w:color w:val="000000"/>
              </w:rPr>
            </w:pPr>
          </w:p>
          <w:p w14:paraId="453F87CD" w14:textId="77777777" w:rsidR="007843C7" w:rsidRDefault="00366A41">
            <w:pPr>
              <w:numPr>
                <w:ilvl w:val="0"/>
                <w:numId w:val="17"/>
              </w:numPr>
              <w:pBdr>
                <w:top w:val="nil"/>
                <w:left w:val="nil"/>
                <w:bottom w:val="nil"/>
                <w:right w:val="nil"/>
                <w:between w:val="nil"/>
              </w:pBdr>
              <w:rPr>
                <w:color w:val="000000"/>
              </w:rPr>
            </w:pPr>
            <w:r>
              <w:rPr>
                <w:color w:val="000000"/>
              </w:rPr>
              <w:t xml:space="preserve">We have devoted sufficient resources to carry out effectively the professional development activities </w:t>
            </w:r>
            <w:r>
              <w:rPr>
                <w:color w:val="000000"/>
                <w:u w:val="single"/>
              </w:rPr>
              <w:t>recruit</w:t>
            </w:r>
            <w:r>
              <w:rPr>
                <w:color w:val="000000"/>
              </w:rPr>
              <w:t xml:space="preserve"> and </w:t>
            </w:r>
            <w:r>
              <w:rPr>
                <w:color w:val="000000"/>
                <w:u w:val="single"/>
              </w:rPr>
              <w:t>retain</w:t>
            </w:r>
            <w:r>
              <w:rPr>
                <w:color w:val="000000"/>
              </w:rPr>
              <w:t xml:space="preserve"> effective teachers, particularly in high need subjects in the following ways. </w:t>
            </w:r>
          </w:p>
          <w:p w14:paraId="3149A34F" w14:textId="77777777" w:rsidR="007843C7" w:rsidRDefault="00366A41">
            <w:pPr>
              <w:ind w:left="360"/>
            </w:pPr>
            <w:r>
              <w:t xml:space="preserve">Teachers of the same content area work together to routinely analyze their content standards and develop common assessments (both formative and summative) that adequately demonstrate a student’s mastery of a standard. As common assessments are administered, teachers routinely meet in Common Planning to analyze data, design plans for remediation, and develop lesson plans that appropriately address the strengths and weaknesses that are recognized through these frequent checks for understanding. </w:t>
            </w:r>
          </w:p>
          <w:p w14:paraId="710ACD63" w14:textId="77777777" w:rsidR="007843C7" w:rsidRDefault="007843C7">
            <w:pPr>
              <w:numPr>
                <w:ilvl w:val="0"/>
                <w:numId w:val="17"/>
              </w:numPr>
              <w:pBdr>
                <w:top w:val="nil"/>
                <w:left w:val="nil"/>
                <w:bottom w:val="nil"/>
                <w:right w:val="nil"/>
                <w:between w:val="nil"/>
              </w:pBdr>
            </w:pPr>
          </w:p>
        </w:tc>
      </w:tr>
      <w:tr w:rsidR="007843C7" w14:paraId="5FFF1A66" w14:textId="77777777">
        <w:tc>
          <w:tcPr>
            <w:tcW w:w="9625" w:type="dxa"/>
            <w:tcBorders>
              <w:top w:val="single" w:sz="4" w:space="0" w:color="000000"/>
              <w:left w:val="single" w:sz="4" w:space="0" w:color="000000"/>
              <w:bottom w:val="single" w:sz="4" w:space="0" w:color="000000"/>
              <w:right w:val="single" w:sz="4" w:space="0" w:color="000000"/>
            </w:tcBorders>
            <w:shd w:val="clear" w:color="auto" w:fill="D9E2F3"/>
          </w:tcPr>
          <w:p w14:paraId="404CDE76" w14:textId="77777777" w:rsidR="007843C7" w:rsidRDefault="00366A41">
            <w:pPr>
              <w:numPr>
                <w:ilvl w:val="0"/>
                <w:numId w:val="20"/>
              </w:numPr>
              <w:pBdr>
                <w:top w:val="nil"/>
                <w:left w:val="nil"/>
                <w:bottom w:val="nil"/>
                <w:right w:val="nil"/>
                <w:between w:val="nil"/>
              </w:pBdr>
              <w:rPr>
                <w:i/>
                <w:color w:val="000000"/>
              </w:rPr>
            </w:pPr>
            <w:r>
              <w:rPr>
                <w:color w:val="000000"/>
              </w:rPr>
              <w:lastRenderedPageBreak/>
              <w:t>strategies for assisting preschool children in the transition from early childhood education</w:t>
            </w:r>
          </w:p>
        </w:tc>
      </w:tr>
      <w:tr w:rsidR="007843C7" w14:paraId="69C9CC95" w14:textId="77777777">
        <w:tc>
          <w:tcPr>
            <w:tcW w:w="9625" w:type="dxa"/>
            <w:tcBorders>
              <w:top w:val="single" w:sz="4" w:space="0" w:color="000000"/>
              <w:left w:val="single" w:sz="4" w:space="0" w:color="000000"/>
              <w:bottom w:val="single" w:sz="4" w:space="0" w:color="000000"/>
              <w:right w:val="single" w:sz="4" w:space="0" w:color="000000"/>
            </w:tcBorders>
            <w:shd w:val="clear" w:color="auto" w:fill="FFFFFF"/>
          </w:tcPr>
          <w:p w14:paraId="58A4AA79" w14:textId="77777777" w:rsidR="007843C7" w:rsidRDefault="00366A41">
            <w:pPr>
              <w:rPr>
                <w:sz w:val="16"/>
                <w:szCs w:val="16"/>
              </w:rPr>
            </w:pPr>
            <w:r>
              <w:rPr>
                <w:i/>
              </w:rPr>
              <w:t xml:space="preserve">Response:  </w:t>
            </w:r>
            <w:r>
              <w:t>We have also included transition plans for students entering middle school or high school and for students entering from private schools including students entering our school throughout the school year.</w:t>
            </w:r>
          </w:p>
          <w:p w14:paraId="402CC19E" w14:textId="77777777" w:rsidR="007843C7" w:rsidRDefault="00366A41">
            <w:r>
              <w:t xml:space="preserve"> </w:t>
            </w:r>
          </w:p>
          <w:p w14:paraId="100CA630" w14:textId="77777777" w:rsidR="007843C7" w:rsidRDefault="00366A41">
            <w:r>
              <w:t>During the spring of the 8</w:t>
            </w:r>
            <w:r>
              <w:rPr>
                <w:vertAlign w:val="superscript"/>
              </w:rPr>
              <w:t>th</w:t>
            </w:r>
            <w:r>
              <w:t xml:space="preserve"> grade students’ school year, the counseling department will meet with the middle school counselors, teachers, students and parents. The high school develops a registration form and the form is presented to the middle school staff, current 8</w:t>
            </w:r>
            <w:r>
              <w:rPr>
                <w:vertAlign w:val="superscript"/>
              </w:rPr>
              <w:t>th</w:t>
            </w:r>
            <w:r>
              <w:t xml:space="preserve"> grade students, and their families. A meeting is held with the 8</w:t>
            </w:r>
            <w:r>
              <w:rPr>
                <w:vertAlign w:val="superscript"/>
              </w:rPr>
              <w:t>th</w:t>
            </w:r>
            <w:r>
              <w:t xml:space="preserve"> grade teachers to discuss the registration form. Middle school teachers make academic recommendations and families review their recommendations. A presentation is made to the 8</w:t>
            </w:r>
            <w:r>
              <w:rPr>
                <w:vertAlign w:val="superscript"/>
              </w:rPr>
              <w:t>th</w:t>
            </w:r>
            <w:r>
              <w:t xml:space="preserve"> grade students during the school day at the middle school by the high school staff. A presentation is made to 8</w:t>
            </w:r>
            <w:r>
              <w:rPr>
                <w:vertAlign w:val="superscript"/>
              </w:rPr>
              <w:t>th</w:t>
            </w:r>
            <w:r>
              <w:t xml:space="preserve"> grade families during the evening at the high school. CTAE and other elective teachers hold an elective fair during the meeting. Students and their families have an opportunity to learn more about electives and rank order elective choices on their registration form. A high school special education teacher is included in the IEP meeting held for current 8</w:t>
            </w:r>
            <w:r>
              <w:rPr>
                <w:vertAlign w:val="superscript"/>
              </w:rPr>
              <w:t>th</w:t>
            </w:r>
            <w:r>
              <w:t xml:space="preserve"> grade students at the middle school.</w:t>
            </w:r>
          </w:p>
          <w:p w14:paraId="50504678" w14:textId="77777777" w:rsidR="007843C7" w:rsidRDefault="00366A41">
            <w:pPr>
              <w:pStyle w:val="Heading1"/>
            </w:pPr>
            <w:r>
              <w:rPr>
                <w:b/>
                <w:sz w:val="24"/>
                <w:szCs w:val="24"/>
                <w:u w:val="single"/>
              </w:rPr>
              <w:t>Eagle Flight School</w:t>
            </w:r>
          </w:p>
          <w:p w14:paraId="32AC4AED" w14:textId="77777777" w:rsidR="007843C7" w:rsidRDefault="00366A41">
            <w:r>
              <w:t>Eagle Flight School is a day-long event held in the summer for all rising 9</w:t>
            </w:r>
            <w:r>
              <w:rPr>
                <w:vertAlign w:val="superscript"/>
              </w:rPr>
              <w:t>th</w:t>
            </w:r>
            <w:r>
              <w:t xml:space="preserve"> grade students to assist the students in transitioning to high school. The event is coordinated by administration and current 9</w:t>
            </w:r>
            <w:r>
              <w:rPr>
                <w:vertAlign w:val="superscript"/>
              </w:rPr>
              <w:t>th</w:t>
            </w:r>
            <w:r>
              <w:t xml:space="preserve"> grade teachers. Several staff members and students assist in the program presentation. High school expectations, graduation requirements, attendance policy, discipline expectations, and other items are discussed throughout the day with the students. The students are given campus tours led by other students. </w:t>
            </w:r>
          </w:p>
          <w:p w14:paraId="16C33E11" w14:textId="77777777" w:rsidR="007843C7" w:rsidRDefault="00366A41">
            <w:pPr>
              <w:pStyle w:val="Heading1"/>
            </w:pPr>
            <w:r>
              <w:rPr>
                <w:b/>
                <w:sz w:val="24"/>
                <w:szCs w:val="24"/>
                <w:u w:val="single"/>
              </w:rPr>
              <w:t>Open House</w:t>
            </w:r>
          </w:p>
          <w:p w14:paraId="5B30CF17" w14:textId="77777777" w:rsidR="007843C7" w:rsidRDefault="00366A41">
            <w:r>
              <w:t>Open House is held by the school for all students. Schedules are provided by the counseling department and families and students are welcome to tour the school and visit classrooms. Grade level meetings are held with every grade and hosted by the principal, other administrators, and counselors. Topics included in the student groups include expectations, high school success, graduation completion and other topics.</w:t>
            </w:r>
          </w:p>
          <w:p w14:paraId="7A85990B" w14:textId="77777777" w:rsidR="007843C7" w:rsidRDefault="00366A41">
            <w:pPr>
              <w:pStyle w:val="Heading1"/>
            </w:pPr>
            <w:r>
              <w:rPr>
                <w:b/>
                <w:sz w:val="24"/>
                <w:szCs w:val="24"/>
                <w:u w:val="single"/>
              </w:rPr>
              <w:t>High School 101</w:t>
            </w:r>
          </w:p>
          <w:p w14:paraId="724D2637" w14:textId="77777777" w:rsidR="007843C7" w:rsidRDefault="00366A41">
            <w:r>
              <w:t>The counseling department offers a High School 101 group presented to all 9</w:t>
            </w:r>
            <w:r>
              <w:rPr>
                <w:vertAlign w:val="superscript"/>
              </w:rPr>
              <w:t>th</w:t>
            </w:r>
            <w:r>
              <w:t xml:space="preserve"> grade acadex classes. The delivery model is by peer leaders and senior students are trained to present topics on study skills, success in high school, learning modalities, and test taking skills. </w:t>
            </w:r>
          </w:p>
          <w:p w14:paraId="14C0097D" w14:textId="77777777" w:rsidR="007843C7" w:rsidRDefault="00366A41">
            <w:r>
              <w:br/>
            </w:r>
          </w:p>
          <w:p w14:paraId="2638BD7B" w14:textId="77777777" w:rsidR="007843C7" w:rsidRDefault="007843C7">
            <w:pPr>
              <w:rPr>
                <w:i/>
              </w:rPr>
            </w:pPr>
          </w:p>
        </w:tc>
      </w:tr>
    </w:tbl>
    <w:p w14:paraId="7DBA531B" w14:textId="77777777" w:rsidR="007843C7" w:rsidRDefault="007843C7">
      <w:pPr>
        <w:sectPr w:rsidR="007843C7">
          <w:pgSz w:w="12240" w:h="15840"/>
          <w:pgMar w:top="2160" w:right="1440" w:bottom="1440" w:left="1440" w:header="720" w:footer="346" w:gutter="0"/>
          <w:cols w:space="720" w:equalWidth="0">
            <w:col w:w="9360"/>
          </w:cols>
        </w:sectPr>
      </w:pPr>
    </w:p>
    <w:p w14:paraId="701330FC" w14:textId="77777777" w:rsidR="007843C7" w:rsidRDefault="007843C7">
      <w:pPr>
        <w:widowControl w:val="0"/>
        <w:pBdr>
          <w:top w:val="nil"/>
          <w:left w:val="nil"/>
          <w:bottom w:val="nil"/>
          <w:right w:val="nil"/>
          <w:between w:val="nil"/>
        </w:pBdr>
        <w:spacing w:line="276" w:lineRule="auto"/>
      </w:pPr>
    </w:p>
    <w:tbl>
      <w:tblPr>
        <w:tblStyle w:val="aff1"/>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5"/>
      </w:tblGrid>
      <w:tr w:rsidR="007843C7" w14:paraId="7E60A641" w14:textId="77777777">
        <w:tc>
          <w:tcPr>
            <w:tcW w:w="9265" w:type="dxa"/>
            <w:shd w:val="clear" w:color="auto" w:fill="E2EFD9"/>
          </w:tcPr>
          <w:p w14:paraId="2B4B2F41" w14:textId="77777777" w:rsidR="007843C7" w:rsidRDefault="00366A41">
            <w:pPr>
              <w:numPr>
                <w:ilvl w:val="0"/>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Schoolwide Plan Development:  Sec. 1114(b)(1-5)</w:t>
            </w:r>
          </w:p>
        </w:tc>
      </w:tr>
      <w:tr w:rsidR="007843C7" w14:paraId="3EB6DC3A" w14:textId="77777777">
        <w:tc>
          <w:tcPr>
            <w:tcW w:w="9265" w:type="dxa"/>
            <w:shd w:val="clear" w:color="auto" w:fill="D9E2F3"/>
          </w:tcPr>
          <w:p w14:paraId="5CD6FD0E" w14:textId="77777777" w:rsidR="007843C7" w:rsidRDefault="00366A41">
            <w:pPr>
              <w:numPr>
                <w:ilvl w:val="0"/>
                <w:numId w:val="1"/>
              </w:numPr>
              <w:pBdr>
                <w:top w:val="nil"/>
                <w:left w:val="nil"/>
                <w:bottom w:val="nil"/>
                <w:right w:val="nil"/>
                <w:between w:val="nil"/>
              </w:pBdr>
              <w:ind w:left="706" w:hanging="270"/>
              <w:rPr>
                <w:rFonts w:ascii="Times New Roman" w:eastAsia="Times New Roman" w:hAnsi="Times New Roman" w:cs="Times New Roman"/>
                <w:color w:val="000000"/>
              </w:rPr>
            </w:pPr>
            <w:r>
              <w:rPr>
                <w:rFonts w:ascii="Times New Roman" w:eastAsia="Times New Roman" w:hAnsi="Times New Roman" w:cs="Times New Roman"/>
                <w:color w:val="000000"/>
              </w:rPr>
              <w:t>is developed during a 1-year period, unless— the school is operating a schoolwide program on the day before the date of the enactment of the Every Student Succeeds Act, in which case such school may continue to operate such program, but shall develop amendments to its existing plan during the first year of assistance after that date to reflect the provisions of this section;</w:t>
            </w:r>
          </w:p>
        </w:tc>
      </w:tr>
      <w:tr w:rsidR="007843C7" w14:paraId="5918F00A" w14:textId="77777777">
        <w:tc>
          <w:tcPr>
            <w:tcW w:w="9265" w:type="dxa"/>
          </w:tcPr>
          <w:p w14:paraId="082B6442" w14:textId="77777777" w:rsidR="007843C7" w:rsidRDefault="00366A41">
            <w:pPr>
              <w:rPr>
                <w:color w:val="FF0000"/>
              </w:rPr>
            </w:pPr>
            <w:r>
              <w:rPr>
                <w:i/>
              </w:rPr>
              <w:t>Response:</w:t>
            </w:r>
            <w:r>
              <w:t xml:space="preserve">  When preparing to convert from a Targeted Assistance to a School-wide Title I Program, Eastside High School engaged in a year-long process, which began with a review of school-wide student achievement data, including the 2012 CCRPI report, 2013 EOCT results, and other data sources.  The planning process was facilitated by an outside Title I consultant and a team of administrators, teachers and staff worked together to develop the Title I Plan.  The plan is a fluid document and continues to be reviewed and updated annually.</w:t>
            </w:r>
          </w:p>
          <w:p w14:paraId="03B1DA86" w14:textId="77777777" w:rsidR="007843C7" w:rsidRDefault="007843C7"/>
        </w:tc>
      </w:tr>
      <w:tr w:rsidR="007843C7" w14:paraId="7FD6A709" w14:textId="77777777">
        <w:tc>
          <w:tcPr>
            <w:tcW w:w="9265" w:type="dxa"/>
            <w:shd w:val="clear" w:color="auto" w:fill="D9E2F3"/>
          </w:tcPr>
          <w:p w14:paraId="2CBD93AA" w14:textId="77777777" w:rsidR="007843C7" w:rsidRDefault="00366A41">
            <w:pPr>
              <w:numPr>
                <w:ilvl w:val="0"/>
                <w:numId w:val="1"/>
              </w:numPr>
              <w:pBdr>
                <w:top w:val="nil"/>
                <w:left w:val="nil"/>
                <w:bottom w:val="nil"/>
                <w:right w:val="nil"/>
                <w:between w:val="nil"/>
              </w:pBdr>
              <w:ind w:left="706" w:hanging="270"/>
              <w:rPr>
                <w:rFonts w:ascii="Times New Roman" w:eastAsia="Times New Roman" w:hAnsi="Times New Roman" w:cs="Times New Roman"/>
                <w:color w:val="000000"/>
              </w:rPr>
            </w:pPr>
            <w:r>
              <w:rPr>
                <w:rFonts w:ascii="Times New Roman" w:eastAsia="Times New Roman" w:hAnsi="Times New Roman" w:cs="Times New Roman"/>
                <w:color w:val="000000"/>
              </w:rPr>
              <w:t>is 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determined by the school</w:t>
            </w:r>
          </w:p>
        </w:tc>
      </w:tr>
      <w:tr w:rsidR="007843C7" w14:paraId="164CD1D7" w14:textId="77777777">
        <w:tc>
          <w:tcPr>
            <w:tcW w:w="9265" w:type="dxa"/>
          </w:tcPr>
          <w:p w14:paraId="68D31301" w14:textId="77777777" w:rsidR="007843C7" w:rsidRDefault="00366A41">
            <w:pPr>
              <w:rPr>
                <w:color w:val="FF0000"/>
              </w:rPr>
            </w:pPr>
            <w:r>
              <w:rPr>
                <w:i/>
              </w:rPr>
              <w:t>Response:</w:t>
            </w:r>
            <w:r>
              <w:t xml:space="preserve">  The Eastside High School-wide Title I Plan was developed by a broad spectrum of Eastside’s educational community.  These members include:</w:t>
            </w:r>
          </w:p>
          <w:p w14:paraId="048D0E9E" w14:textId="77777777" w:rsidR="007843C7" w:rsidRDefault="00366A41">
            <w:r>
              <w:t>The Leadership Team</w:t>
            </w:r>
          </w:p>
          <w:p w14:paraId="3276838A" w14:textId="77777777" w:rsidR="007843C7" w:rsidRDefault="00366A41">
            <w:r>
              <w:t>Administration</w:t>
            </w:r>
          </w:p>
          <w:p w14:paraId="07A10B32" w14:textId="77777777" w:rsidR="007843C7" w:rsidRDefault="00366A41">
            <w:r>
              <w:t>Counseling Department</w:t>
            </w:r>
          </w:p>
          <w:p w14:paraId="48372A45" w14:textId="77777777" w:rsidR="007843C7" w:rsidRDefault="00366A41">
            <w:r>
              <w:t>Special Education Department Chair</w:t>
            </w:r>
          </w:p>
          <w:p w14:paraId="075D803F" w14:textId="77777777" w:rsidR="007843C7" w:rsidRDefault="00366A41">
            <w:r>
              <w:t>CTAE Department Chair</w:t>
            </w:r>
          </w:p>
          <w:p w14:paraId="290DA8EF" w14:textId="77777777" w:rsidR="007843C7" w:rsidRDefault="00366A41">
            <w:r>
              <w:t>Media Specialist</w:t>
            </w:r>
          </w:p>
          <w:p w14:paraId="0C16AD92" w14:textId="77777777" w:rsidR="007843C7" w:rsidRDefault="00366A41">
            <w:r>
              <w:t>Math Department Chair</w:t>
            </w:r>
          </w:p>
          <w:p w14:paraId="5D0D7E39" w14:textId="77777777" w:rsidR="007843C7" w:rsidRDefault="00366A41">
            <w:r>
              <w:t>Science Department Chair</w:t>
            </w:r>
          </w:p>
          <w:p w14:paraId="69B035C8" w14:textId="77777777" w:rsidR="007843C7" w:rsidRDefault="00366A41">
            <w:r>
              <w:t>Social Studies Department Chair</w:t>
            </w:r>
          </w:p>
          <w:p w14:paraId="280C3B22" w14:textId="77777777" w:rsidR="007843C7" w:rsidRDefault="00366A41">
            <w:r>
              <w:t>English Language Arts Department Chair</w:t>
            </w:r>
          </w:p>
          <w:p w14:paraId="78455C64" w14:textId="77777777" w:rsidR="007843C7" w:rsidRDefault="00366A41">
            <w:r>
              <w:t>Title I Instructional Coach</w:t>
            </w:r>
          </w:p>
          <w:p w14:paraId="17F66EC1" w14:textId="77777777" w:rsidR="007843C7" w:rsidRDefault="00366A41">
            <w:r>
              <w:t>District Director of Federal Programs</w:t>
            </w:r>
          </w:p>
          <w:p w14:paraId="6403907E" w14:textId="77777777" w:rsidR="007843C7" w:rsidRDefault="00366A41">
            <w:r>
              <w:t>Graduation Coach</w:t>
            </w:r>
          </w:p>
          <w:p w14:paraId="77CB1C52" w14:textId="77777777" w:rsidR="007843C7" w:rsidRDefault="00366A41">
            <w:r>
              <w:t>Title I Consultant</w:t>
            </w:r>
          </w:p>
          <w:p w14:paraId="460A5ADE" w14:textId="77777777" w:rsidR="007843C7" w:rsidRDefault="00366A41">
            <w:pPr>
              <w:rPr>
                <w:color w:val="000000"/>
              </w:rPr>
            </w:pPr>
            <w:r>
              <w:t xml:space="preserve">A draft of the Title I School-wide Plan will be presented to the School Council in August 2019.  Additionally, copies will be made available for parents, students, and the community on the school website and in the school’s front office.  The school messenger and social media feeds will be used to announce the locations of the draft Title I School-wide Plan.  A draft of the Title I School-wide Plan will be presented to a diverse group of students, including selected members of: Student Government and the Student Advisory Council.  All substantive feedback received from these stakeholders will be used to make modifications to the plan where indicated. </w:t>
            </w:r>
            <w:r>
              <w:rPr>
                <w:i/>
              </w:rPr>
              <w:t xml:space="preserve"> </w:t>
            </w:r>
          </w:p>
        </w:tc>
      </w:tr>
      <w:tr w:rsidR="007843C7" w14:paraId="4D46FA0D" w14:textId="77777777">
        <w:tc>
          <w:tcPr>
            <w:tcW w:w="9265" w:type="dxa"/>
            <w:shd w:val="clear" w:color="auto" w:fill="D9E2F3"/>
          </w:tcPr>
          <w:p w14:paraId="1C1ADAC2" w14:textId="77777777" w:rsidR="007843C7" w:rsidRDefault="00366A41">
            <w:pPr>
              <w:numPr>
                <w:ilvl w:val="0"/>
                <w:numId w:val="1"/>
              </w:numPr>
              <w:pBdr>
                <w:top w:val="nil"/>
                <w:left w:val="nil"/>
                <w:bottom w:val="nil"/>
                <w:right w:val="nil"/>
                <w:between w:val="nil"/>
              </w:pBdr>
              <w:ind w:left="706" w:hanging="270"/>
              <w:rPr>
                <w:rFonts w:ascii="Times New Roman" w:eastAsia="Times New Roman" w:hAnsi="Times New Roman" w:cs="Times New Roman"/>
                <w:color w:val="000000"/>
              </w:rPr>
            </w:pPr>
            <w:r>
              <w:rPr>
                <w:rFonts w:ascii="Times New Roman" w:eastAsia="Times New Roman" w:hAnsi="Times New Roman" w:cs="Times New Roman"/>
                <w:color w:val="000000"/>
              </w:rPr>
              <w:t>remains in effect for the duration of the school’s participation under this part, except that the plan and its implementation shall be regularly monitored and revised as necessary based on student needs to ensure that all students are provided opportunities to meet the challenging State academic standards;</w:t>
            </w:r>
          </w:p>
        </w:tc>
      </w:tr>
      <w:tr w:rsidR="007843C7" w14:paraId="3A5BF464" w14:textId="77777777">
        <w:tc>
          <w:tcPr>
            <w:tcW w:w="9265" w:type="dxa"/>
          </w:tcPr>
          <w:p w14:paraId="36F399B1" w14:textId="77777777" w:rsidR="007843C7" w:rsidRDefault="00366A41">
            <w:pPr>
              <w:rPr>
                <w:color w:val="000000"/>
              </w:rPr>
            </w:pPr>
            <w:r>
              <w:rPr>
                <w:i/>
              </w:rPr>
              <w:lastRenderedPageBreak/>
              <w:t>Response:</w:t>
            </w:r>
            <w:r>
              <w:t xml:space="preserve">   </w:t>
            </w:r>
            <w:sdt>
              <w:sdtPr>
                <w:tag w:val="goog_rdk_36"/>
                <w:id w:val="-1908987294"/>
              </w:sdtPr>
              <w:sdtEndPr/>
              <w:sdtContent>
                <w:ins w:id="5" w:author="Cara Richardson" w:date="2018-04-30T13:13:00Z">
                  <w:r>
                    <w:t>We will monitor our Title I Plan regularly by reviewing data to and making adjustments to prioritize our needs with input from all stakeholders. The Title I Plan will be posted on our school’s website to give all stakeholders the opportunity to review and give input. Copies of the Title I plan will be made available at the request of any stakeholder.  All stakeholders will be invited to our annual Title I input meeting where they may give feedback on the Title I Plan.</w:t>
                  </w:r>
                </w:ins>
              </w:sdtContent>
            </w:sdt>
          </w:p>
        </w:tc>
      </w:tr>
      <w:tr w:rsidR="007843C7" w14:paraId="571F773B" w14:textId="77777777">
        <w:tc>
          <w:tcPr>
            <w:tcW w:w="9265" w:type="dxa"/>
            <w:shd w:val="clear" w:color="auto" w:fill="D9E2F3"/>
          </w:tcPr>
          <w:p w14:paraId="74BB790A" w14:textId="77777777" w:rsidR="007843C7" w:rsidRDefault="00366A41">
            <w:pPr>
              <w:numPr>
                <w:ilvl w:val="0"/>
                <w:numId w:val="1"/>
              </w:numPr>
              <w:pBdr>
                <w:top w:val="nil"/>
                <w:left w:val="nil"/>
                <w:bottom w:val="nil"/>
                <w:right w:val="nil"/>
                <w:between w:val="nil"/>
              </w:pBdr>
              <w:ind w:left="706" w:hanging="270"/>
              <w:rPr>
                <w:rFonts w:ascii="Times New Roman" w:eastAsia="Times New Roman" w:hAnsi="Times New Roman" w:cs="Times New Roman"/>
                <w:color w:val="000000"/>
              </w:rPr>
            </w:pPr>
            <w:r>
              <w:rPr>
                <w:rFonts w:ascii="Times New Roman" w:eastAsia="Times New Roman" w:hAnsi="Times New Roman" w:cs="Times New Roman"/>
                <w:color w:val="000000"/>
              </w:rPr>
              <w:t>is available to the local educational agency, parents, and the public, and the information contained in such plan shall be in an understandable and uniform format and, to the extent practicable, provided in a language that the parents can understand;</w:t>
            </w:r>
          </w:p>
        </w:tc>
      </w:tr>
      <w:tr w:rsidR="007843C7" w14:paraId="19436346" w14:textId="77777777">
        <w:tc>
          <w:tcPr>
            <w:tcW w:w="9265" w:type="dxa"/>
          </w:tcPr>
          <w:p w14:paraId="6D2E0359" w14:textId="77777777" w:rsidR="007843C7" w:rsidRDefault="00366A41">
            <w:pPr>
              <w:rPr>
                <w:color w:val="FF0000"/>
              </w:rPr>
            </w:pPr>
            <w:r>
              <w:rPr>
                <w:i/>
              </w:rPr>
              <w:t>Response:</w:t>
            </w:r>
            <w:r>
              <w:t xml:space="preserve">  Eastside High School will make the Title I Plan available to the LEA, parents, and the public through a variety of communication avenues.  An electronic copy of the plan will be posted on the school’s web page.  We will post links to the Title I Plan on the EHS Twitter and Facebook pages.  We will email a link to all parents through our SchoolMessenger system.  Hard copies of the plan will be available in the school’s front office and media center.  Additional copies will be filed with the NCSS Office of Federal Programs and the NCSS Parent Resource Center.  Any parent or community member may request a physical copy of the Title I Plan through the principal.</w:t>
            </w:r>
          </w:p>
        </w:tc>
      </w:tr>
    </w:tbl>
    <w:p w14:paraId="4944244F" w14:textId="77777777" w:rsidR="007843C7" w:rsidRDefault="007843C7"/>
    <w:p w14:paraId="5631C729" w14:textId="77777777" w:rsidR="007843C7" w:rsidRDefault="007843C7"/>
    <w:p w14:paraId="4EB24F47" w14:textId="77777777" w:rsidR="007843C7" w:rsidRDefault="007843C7"/>
    <w:p w14:paraId="29983966" w14:textId="77777777" w:rsidR="007843C7" w:rsidRDefault="007843C7"/>
    <w:p w14:paraId="4FDED964" w14:textId="77777777" w:rsidR="007843C7" w:rsidRDefault="007843C7"/>
    <w:p w14:paraId="3346BB47" w14:textId="77777777" w:rsidR="007843C7" w:rsidRDefault="007843C7"/>
    <w:p w14:paraId="3B8B667D" w14:textId="77777777" w:rsidR="007843C7" w:rsidRDefault="007843C7"/>
    <w:p w14:paraId="6DE79F20" w14:textId="77777777" w:rsidR="007843C7" w:rsidRDefault="007843C7"/>
    <w:p w14:paraId="69D08708" w14:textId="77777777" w:rsidR="007843C7" w:rsidRDefault="007843C7"/>
    <w:p w14:paraId="7FD93A35" w14:textId="77777777" w:rsidR="007843C7" w:rsidRDefault="007843C7"/>
    <w:p w14:paraId="4B9B1091" w14:textId="77777777" w:rsidR="007843C7" w:rsidRDefault="007843C7"/>
    <w:p w14:paraId="16D77AB2" w14:textId="77777777" w:rsidR="007843C7" w:rsidRDefault="007843C7"/>
    <w:p w14:paraId="638AC758" w14:textId="77777777" w:rsidR="007843C7" w:rsidRDefault="007843C7"/>
    <w:p w14:paraId="5E0E5C26" w14:textId="77777777" w:rsidR="007843C7" w:rsidRDefault="007843C7"/>
    <w:p w14:paraId="67F20E32" w14:textId="77777777" w:rsidR="007843C7" w:rsidRDefault="007843C7"/>
    <w:p w14:paraId="4C177FB0" w14:textId="77777777" w:rsidR="007843C7" w:rsidRDefault="007843C7"/>
    <w:p w14:paraId="3C8A4F84" w14:textId="77777777" w:rsidR="007843C7" w:rsidRDefault="007843C7"/>
    <w:p w14:paraId="211946DC" w14:textId="77777777" w:rsidR="007843C7" w:rsidRDefault="007843C7"/>
    <w:p w14:paraId="61C01979" w14:textId="77777777" w:rsidR="007843C7" w:rsidRDefault="007843C7"/>
    <w:p w14:paraId="219E0F99" w14:textId="77777777" w:rsidR="007843C7" w:rsidRDefault="007843C7"/>
    <w:p w14:paraId="47C935DA" w14:textId="77777777" w:rsidR="007843C7" w:rsidRDefault="007843C7"/>
    <w:p w14:paraId="0D23BACC" w14:textId="77777777" w:rsidR="007843C7" w:rsidRDefault="007843C7"/>
    <w:p w14:paraId="2EC1EC57" w14:textId="77777777" w:rsidR="007843C7" w:rsidRDefault="007843C7"/>
    <w:p w14:paraId="6094A357" w14:textId="77777777" w:rsidR="007843C7" w:rsidRDefault="007843C7"/>
    <w:p w14:paraId="414B235C" w14:textId="77777777" w:rsidR="007843C7" w:rsidRDefault="007843C7"/>
    <w:p w14:paraId="7A9869B1" w14:textId="77777777" w:rsidR="007843C7" w:rsidRDefault="007843C7"/>
    <w:p w14:paraId="441BB35F" w14:textId="77777777" w:rsidR="007843C7" w:rsidRDefault="007843C7"/>
    <w:p w14:paraId="75BD17F4" w14:textId="77777777" w:rsidR="007843C7" w:rsidRDefault="007843C7"/>
    <w:p w14:paraId="724CE0AD" w14:textId="77777777" w:rsidR="007843C7" w:rsidRDefault="007843C7"/>
    <w:p w14:paraId="0A544290" w14:textId="77777777" w:rsidR="007843C7" w:rsidRDefault="007843C7"/>
    <w:p w14:paraId="5D8A4F93" w14:textId="77777777" w:rsidR="007843C7" w:rsidRDefault="007843C7"/>
    <w:p w14:paraId="1E1B9C43" w14:textId="77777777" w:rsidR="007843C7" w:rsidRDefault="007843C7"/>
    <w:p w14:paraId="2446725C" w14:textId="77777777" w:rsidR="007843C7" w:rsidRDefault="007843C7"/>
    <w:p w14:paraId="3D9DF9DB" w14:textId="77777777" w:rsidR="007843C7" w:rsidRDefault="007843C7"/>
    <w:p w14:paraId="70871681" w14:textId="77777777" w:rsidR="007843C7" w:rsidRDefault="007843C7"/>
    <w:p w14:paraId="09774BCD" w14:textId="77777777" w:rsidR="007843C7" w:rsidRDefault="007843C7"/>
    <w:p w14:paraId="40A3B18B" w14:textId="77777777" w:rsidR="007843C7" w:rsidRDefault="007843C7"/>
    <w:p w14:paraId="62DEF291" w14:textId="77777777" w:rsidR="007843C7" w:rsidRDefault="007843C7"/>
    <w:p w14:paraId="1E0C930C" w14:textId="77777777" w:rsidR="007843C7" w:rsidRDefault="007843C7"/>
    <w:p w14:paraId="6371FC30" w14:textId="77777777" w:rsidR="007843C7" w:rsidRDefault="007843C7"/>
    <w:p w14:paraId="26E4AC8F" w14:textId="77777777" w:rsidR="007843C7" w:rsidRDefault="007843C7"/>
    <w:p w14:paraId="2DBCABBD" w14:textId="77777777" w:rsidR="007843C7" w:rsidRDefault="007843C7"/>
    <w:p w14:paraId="3A153792" w14:textId="77777777" w:rsidR="007843C7" w:rsidRDefault="007843C7"/>
    <w:p w14:paraId="5B01A192" w14:textId="77777777" w:rsidR="007843C7" w:rsidRDefault="007843C7"/>
    <w:tbl>
      <w:tblPr>
        <w:tblStyle w:val="aff2"/>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7843C7" w14:paraId="68C85F29" w14:textId="77777777">
        <w:tc>
          <w:tcPr>
            <w:tcW w:w="9535" w:type="dxa"/>
            <w:shd w:val="clear" w:color="auto" w:fill="E2EFD9"/>
          </w:tcPr>
          <w:p w14:paraId="68A04D75" w14:textId="77777777" w:rsidR="007843C7" w:rsidRDefault="00366A41">
            <w:pPr>
              <w:numPr>
                <w:ilvl w:val="0"/>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ESSA Requirements to Include in your Schoolwide Plan </w:t>
            </w:r>
          </w:p>
        </w:tc>
      </w:tr>
      <w:tr w:rsidR="007843C7" w14:paraId="7B2FBEA8" w14:textId="77777777">
        <w:tc>
          <w:tcPr>
            <w:tcW w:w="9535" w:type="dxa"/>
            <w:shd w:val="clear" w:color="auto" w:fill="D9E2F3"/>
          </w:tcPr>
          <w:p w14:paraId="69F7AA0B" w14:textId="77777777" w:rsidR="007843C7" w:rsidRDefault="00366A41">
            <w:pPr>
              <w:numPr>
                <w:ilvl w:val="0"/>
                <w:numId w:val="3"/>
              </w:numPr>
              <w:pBdr>
                <w:top w:val="nil"/>
                <w:left w:val="nil"/>
                <w:bottom w:val="nil"/>
                <w:right w:val="nil"/>
                <w:between w:val="nil"/>
              </w:pBdr>
              <w:ind w:left="706" w:hanging="270"/>
              <w:rPr>
                <w:rFonts w:ascii="Times New Roman" w:eastAsia="Times New Roman" w:hAnsi="Times New Roman" w:cs="Times New Roman"/>
                <w:color w:val="000000"/>
              </w:rPr>
            </w:pPr>
            <w:r>
              <w:rPr>
                <w:rFonts w:ascii="Times New Roman" w:eastAsia="Times New Roman" w:hAnsi="Times New Roman" w:cs="Times New Roman"/>
                <w:color w:val="000000"/>
              </w:rPr>
              <w:t>Define how your interventions are evidence-based; or other effective strategies to improve student achievement. Sec. 1111(d)(B)</w:t>
            </w:r>
          </w:p>
          <w:p w14:paraId="5D435564" w14:textId="77777777" w:rsidR="007843C7" w:rsidRDefault="007843C7" w:rsidP="00D02D61">
            <w:pPr>
              <w:pBdr>
                <w:top w:val="nil"/>
                <w:left w:val="nil"/>
                <w:bottom w:val="nil"/>
                <w:right w:val="nil"/>
                <w:between w:val="nil"/>
              </w:pBdr>
              <w:ind w:left="706"/>
              <w:rPr>
                <w:rFonts w:ascii="Times New Roman" w:eastAsia="Times New Roman" w:hAnsi="Times New Roman" w:cs="Times New Roman"/>
                <w:color w:val="000000"/>
              </w:rPr>
            </w:pPr>
          </w:p>
        </w:tc>
      </w:tr>
      <w:tr w:rsidR="00D02D61" w14:paraId="7B7CB785" w14:textId="77777777" w:rsidTr="00EF7348">
        <w:tc>
          <w:tcPr>
            <w:tcW w:w="9535" w:type="dxa"/>
            <w:shd w:val="clear" w:color="auto" w:fill="auto"/>
          </w:tcPr>
          <w:p w14:paraId="71B2315C" w14:textId="77777777" w:rsidR="00D02D61" w:rsidRPr="003817D4" w:rsidRDefault="00D02D61" w:rsidP="00D02D61">
            <w:pPr>
              <w:autoSpaceDE w:val="0"/>
              <w:autoSpaceDN w:val="0"/>
              <w:adjustRightInd w:val="0"/>
              <w:rPr>
                <w:rFonts w:eastAsia="Times"/>
                <w:i/>
                <w:iCs/>
              </w:rPr>
            </w:pPr>
            <w:r w:rsidRPr="003817D4">
              <w:rPr>
                <w:rFonts w:eastAsia="Times"/>
                <w:i/>
                <w:iCs/>
              </w:rPr>
              <w:lastRenderedPageBreak/>
              <w:t xml:space="preserve">Response: </w:t>
            </w:r>
            <w:r>
              <w:rPr>
                <w:rFonts w:eastAsia="Times"/>
                <w:i/>
                <w:iCs/>
              </w:rPr>
              <w:t xml:space="preserve"> </w:t>
            </w:r>
            <w:r w:rsidRPr="00525DBF">
              <w:rPr>
                <w:rFonts w:eastAsia="Times"/>
                <w:iCs/>
              </w:rPr>
              <w:t>We are using evidence-based or other effective strategies to improve student achievement through the use of logic models</w:t>
            </w:r>
            <w:r>
              <w:rPr>
                <w:rFonts w:eastAsia="Times"/>
                <w:i/>
                <w:iCs/>
              </w:rPr>
              <w:t xml:space="preserve">. </w:t>
            </w:r>
            <w:r w:rsidRPr="003817D4">
              <w:rPr>
                <w:rFonts w:eastAsia="Times"/>
                <w:i/>
                <w:iCs/>
              </w:rPr>
              <w:t xml:space="preserve"> </w:t>
            </w:r>
          </w:p>
          <w:p w14:paraId="5C1C79DA" w14:textId="77777777" w:rsidR="00D02D61" w:rsidRPr="003817D4" w:rsidRDefault="00D02D61" w:rsidP="00D02D61">
            <w:pPr>
              <w:autoSpaceDE w:val="0"/>
              <w:autoSpaceDN w:val="0"/>
              <w:adjustRightInd w:val="0"/>
              <w:rPr>
                <w:rFonts w:eastAsia="Times"/>
                <w:iCs/>
              </w:rPr>
            </w:pPr>
            <w:r w:rsidRPr="003817D4">
              <w:rPr>
                <w:rFonts w:eastAsia="Times"/>
                <w:b/>
                <w:iCs/>
              </w:rPr>
              <w:t>See Appendix for Software Logic Model</w:t>
            </w:r>
            <w:r w:rsidRPr="003817D4">
              <w:rPr>
                <w:rFonts w:eastAsia="Times"/>
                <w:iCs/>
              </w:rPr>
              <w:t xml:space="preserve"> </w:t>
            </w:r>
            <w:r>
              <w:rPr>
                <w:rFonts w:eastAsia="Times"/>
                <w:iCs/>
              </w:rPr>
              <w:t>( All software programs must have a separate logic model)</w:t>
            </w:r>
          </w:p>
          <w:p w14:paraId="4B7B7B88" w14:textId="77777777" w:rsidR="00D02D61" w:rsidRPr="003817D4" w:rsidRDefault="00D02D61" w:rsidP="00D02D61">
            <w:pPr>
              <w:autoSpaceDE w:val="0"/>
              <w:autoSpaceDN w:val="0"/>
              <w:adjustRightInd w:val="0"/>
              <w:rPr>
                <w:rFonts w:eastAsia="Times"/>
                <w:iCs/>
              </w:rPr>
            </w:pPr>
            <w:r w:rsidRPr="003817D4">
              <w:rPr>
                <w:rFonts w:eastAsia="Times"/>
                <w:b/>
                <w:iCs/>
              </w:rPr>
              <w:t>See Appendix for Instructional Coach Logic Model</w:t>
            </w:r>
            <w:r w:rsidRPr="003817D4">
              <w:rPr>
                <w:rFonts w:eastAsia="Times"/>
                <w:iCs/>
              </w:rPr>
              <w:t xml:space="preserve"> </w:t>
            </w:r>
          </w:p>
          <w:p w14:paraId="5B3EFA5B" w14:textId="77777777" w:rsidR="00D02D61" w:rsidRPr="003817D4" w:rsidRDefault="00D02D61" w:rsidP="00D02D61">
            <w:pPr>
              <w:autoSpaceDE w:val="0"/>
              <w:autoSpaceDN w:val="0"/>
              <w:adjustRightInd w:val="0"/>
              <w:rPr>
                <w:rFonts w:eastAsia="Times"/>
                <w:iCs/>
              </w:rPr>
            </w:pPr>
            <w:r w:rsidRPr="003817D4">
              <w:rPr>
                <w:rFonts w:eastAsia="Times"/>
                <w:b/>
                <w:iCs/>
              </w:rPr>
              <w:t>See Appendix for Title I Tutoring Program Logic Model</w:t>
            </w:r>
            <w:r w:rsidRPr="003817D4">
              <w:rPr>
                <w:rFonts w:eastAsia="Times"/>
                <w:iCs/>
              </w:rPr>
              <w:t xml:space="preserve"> </w:t>
            </w:r>
          </w:p>
          <w:p w14:paraId="1A1748C2" w14:textId="77777777" w:rsidR="00D02D61" w:rsidRPr="003817D4" w:rsidRDefault="00D02D61" w:rsidP="00D02D61">
            <w:pPr>
              <w:autoSpaceDE w:val="0"/>
              <w:autoSpaceDN w:val="0"/>
              <w:adjustRightInd w:val="0"/>
              <w:rPr>
                <w:rFonts w:eastAsia="Times"/>
                <w:iCs/>
              </w:rPr>
            </w:pPr>
            <w:r w:rsidRPr="003817D4">
              <w:rPr>
                <w:rFonts w:eastAsia="Times"/>
                <w:b/>
                <w:iCs/>
              </w:rPr>
              <w:t>See Appendix for Title I Class Size Reduction Logic Model</w:t>
            </w:r>
            <w:r w:rsidRPr="003817D4">
              <w:rPr>
                <w:rFonts w:eastAsia="Times"/>
                <w:iCs/>
              </w:rPr>
              <w:t xml:space="preserve"> </w:t>
            </w:r>
          </w:p>
          <w:p w14:paraId="0A4EE9D6" w14:textId="77777777" w:rsidR="00D02D61" w:rsidRPr="003817D4" w:rsidRDefault="00D02D61" w:rsidP="00D02D61">
            <w:pPr>
              <w:autoSpaceDE w:val="0"/>
              <w:autoSpaceDN w:val="0"/>
              <w:adjustRightInd w:val="0"/>
              <w:rPr>
                <w:rFonts w:eastAsia="Times"/>
                <w:iCs/>
              </w:rPr>
            </w:pPr>
            <w:r w:rsidRPr="003817D4">
              <w:rPr>
                <w:rFonts w:eastAsia="Times"/>
                <w:b/>
                <w:iCs/>
              </w:rPr>
              <w:t>See Appendix for Title I Supplemental Teacher Logic Model</w:t>
            </w:r>
            <w:r w:rsidRPr="003817D4">
              <w:rPr>
                <w:rFonts w:eastAsia="Times"/>
                <w:iCs/>
              </w:rPr>
              <w:t xml:space="preserve"> </w:t>
            </w:r>
          </w:p>
          <w:p w14:paraId="106D626E" w14:textId="77777777" w:rsidR="00D02D61" w:rsidRDefault="00D02D61" w:rsidP="00D02D61">
            <w:pPr>
              <w:autoSpaceDE w:val="0"/>
              <w:autoSpaceDN w:val="0"/>
              <w:adjustRightInd w:val="0"/>
              <w:rPr>
                <w:rFonts w:eastAsia="Times"/>
                <w:iCs/>
              </w:rPr>
            </w:pPr>
            <w:r w:rsidRPr="003817D4">
              <w:rPr>
                <w:rFonts w:eastAsia="Times"/>
                <w:b/>
                <w:iCs/>
              </w:rPr>
              <w:t>See Appendix for Title I Paraprofessional Logic Model</w:t>
            </w:r>
            <w:r w:rsidRPr="003817D4">
              <w:rPr>
                <w:rFonts w:eastAsia="Times"/>
                <w:iCs/>
              </w:rPr>
              <w:t xml:space="preserve"> </w:t>
            </w:r>
          </w:p>
          <w:p w14:paraId="4F65C577" w14:textId="77777777" w:rsidR="00D02D61" w:rsidRPr="003817D4" w:rsidRDefault="00D02D61" w:rsidP="00D02D61">
            <w:pPr>
              <w:autoSpaceDE w:val="0"/>
              <w:autoSpaceDN w:val="0"/>
              <w:adjustRightInd w:val="0"/>
              <w:rPr>
                <w:rFonts w:eastAsia="Times"/>
                <w:iCs/>
              </w:rPr>
            </w:pPr>
            <w:r w:rsidRPr="003817D4">
              <w:rPr>
                <w:rFonts w:eastAsia="Times"/>
                <w:b/>
                <w:iCs/>
              </w:rPr>
              <w:t xml:space="preserve">See Appendix for </w:t>
            </w:r>
            <w:r>
              <w:rPr>
                <w:rFonts w:eastAsia="Times"/>
                <w:b/>
                <w:iCs/>
              </w:rPr>
              <w:t>Professional Learning</w:t>
            </w:r>
            <w:r w:rsidRPr="003817D4">
              <w:rPr>
                <w:rFonts w:eastAsia="Times"/>
                <w:iCs/>
              </w:rPr>
              <w:t xml:space="preserve"> </w:t>
            </w:r>
          </w:p>
          <w:p w14:paraId="0E554638" w14:textId="77777777" w:rsidR="00D02D61" w:rsidRPr="003817D4" w:rsidRDefault="00D02D61" w:rsidP="00D02D61">
            <w:pPr>
              <w:autoSpaceDE w:val="0"/>
              <w:autoSpaceDN w:val="0"/>
              <w:adjustRightInd w:val="0"/>
              <w:rPr>
                <w:rFonts w:eastAsia="Times"/>
                <w:iCs/>
              </w:rPr>
            </w:pPr>
            <w:r w:rsidRPr="003817D4">
              <w:rPr>
                <w:rFonts w:eastAsia="Times"/>
                <w:b/>
                <w:iCs/>
              </w:rPr>
              <w:t>See Appendix for Behavior Logic Model</w:t>
            </w:r>
            <w:r w:rsidRPr="003817D4">
              <w:rPr>
                <w:rFonts w:eastAsia="Times"/>
                <w:iCs/>
              </w:rPr>
              <w:t xml:space="preserve"> </w:t>
            </w:r>
          </w:p>
          <w:p w14:paraId="7873799A" w14:textId="77777777" w:rsidR="00D02D61" w:rsidRPr="003817D4" w:rsidRDefault="00D02D61" w:rsidP="00D02D61">
            <w:pPr>
              <w:autoSpaceDE w:val="0"/>
              <w:autoSpaceDN w:val="0"/>
              <w:adjustRightInd w:val="0"/>
              <w:rPr>
                <w:rFonts w:eastAsia="Times"/>
                <w:iCs/>
              </w:rPr>
            </w:pPr>
            <w:r w:rsidRPr="003817D4">
              <w:rPr>
                <w:rFonts w:eastAsia="Times"/>
                <w:b/>
                <w:iCs/>
              </w:rPr>
              <w:t xml:space="preserve">See Appendix for Building Parent Capacity Logic Model </w:t>
            </w:r>
            <w:r w:rsidRPr="003817D4">
              <w:rPr>
                <w:rFonts w:eastAsia="Times"/>
                <w:iCs/>
              </w:rPr>
              <w:t xml:space="preserve"> </w:t>
            </w:r>
          </w:p>
          <w:p w14:paraId="010D100C" w14:textId="77777777" w:rsidR="00D02D61" w:rsidRDefault="00D02D61" w:rsidP="00D02D61">
            <w:pPr>
              <w:autoSpaceDE w:val="0"/>
              <w:autoSpaceDN w:val="0"/>
              <w:adjustRightInd w:val="0"/>
              <w:rPr>
                <w:rFonts w:eastAsia="Times"/>
                <w:b/>
                <w:iCs/>
              </w:rPr>
            </w:pPr>
            <w:r w:rsidRPr="003817D4">
              <w:rPr>
                <w:rFonts w:eastAsia="Times"/>
                <w:b/>
                <w:iCs/>
              </w:rPr>
              <w:t>See Appendix for Building Staff Capacity Logic Model</w:t>
            </w:r>
          </w:p>
          <w:p w14:paraId="6D2D3CA7" w14:textId="77777777" w:rsidR="00D02D61" w:rsidRPr="00AA6D07" w:rsidRDefault="00D02D61" w:rsidP="00D02D61">
            <w:pPr>
              <w:autoSpaceDE w:val="0"/>
              <w:autoSpaceDN w:val="0"/>
              <w:adjustRightInd w:val="0"/>
              <w:rPr>
                <w:color w:val="000000"/>
              </w:rPr>
            </w:pPr>
            <w:r w:rsidRPr="003817D4">
              <w:rPr>
                <w:rFonts w:eastAsia="Times"/>
                <w:b/>
                <w:iCs/>
              </w:rPr>
              <w:t xml:space="preserve">See Appendix for </w:t>
            </w:r>
            <w:r>
              <w:rPr>
                <w:rFonts w:eastAsia="Times"/>
                <w:b/>
                <w:iCs/>
              </w:rPr>
              <w:t>Parent Survey</w:t>
            </w:r>
          </w:p>
        </w:tc>
      </w:tr>
      <w:tr w:rsidR="00D02D61" w14:paraId="693B7307" w14:textId="77777777" w:rsidTr="00EF7348">
        <w:tc>
          <w:tcPr>
            <w:tcW w:w="9535" w:type="dxa"/>
            <w:shd w:val="clear" w:color="auto" w:fill="D9E2F3" w:themeFill="accent5" w:themeFillTint="33"/>
          </w:tcPr>
          <w:p w14:paraId="7A99616C" w14:textId="77777777" w:rsidR="00D02D61" w:rsidRPr="00D02D61" w:rsidRDefault="00D02D61" w:rsidP="00D02D61">
            <w:pPr>
              <w:pStyle w:val="ListParagraph"/>
              <w:numPr>
                <w:ilvl w:val="0"/>
                <w:numId w:val="3"/>
              </w:numPr>
              <w:autoSpaceDE w:val="0"/>
              <w:autoSpaceDN w:val="0"/>
              <w:adjustRightInd w:val="0"/>
              <w:rPr>
                <w:color w:val="000000"/>
              </w:rPr>
            </w:pPr>
            <w:r w:rsidRPr="00D02D61">
              <w:t>Describe how the school will implement effective parent and family engagement strategies under section 1116; Sec. 1112(b)(7)</w:t>
            </w:r>
          </w:p>
        </w:tc>
      </w:tr>
      <w:tr w:rsidR="00D02D61" w14:paraId="17E7B90E" w14:textId="77777777">
        <w:tc>
          <w:tcPr>
            <w:tcW w:w="9535" w:type="dxa"/>
            <w:shd w:val="clear" w:color="auto" w:fill="auto"/>
          </w:tcPr>
          <w:tbl>
            <w:tblPr>
              <w:tblStyle w:val="TableGrid"/>
              <w:tblW w:w="9535" w:type="dxa"/>
              <w:tblLayout w:type="fixed"/>
              <w:tblLook w:val="04A0" w:firstRow="1" w:lastRow="0" w:firstColumn="1" w:lastColumn="0" w:noHBand="0" w:noVBand="1"/>
            </w:tblPr>
            <w:tblGrid>
              <w:gridCol w:w="9535"/>
            </w:tblGrid>
            <w:tr w:rsidR="00A44BDA" w:rsidRPr="00A44BDA" w14:paraId="42690368" w14:textId="77777777" w:rsidTr="009C65FB">
              <w:trPr>
                <w:trHeight w:val="5596"/>
              </w:trPr>
              <w:tc>
                <w:tcPr>
                  <w:tcW w:w="9535" w:type="dxa"/>
                  <w:shd w:val="clear" w:color="auto" w:fill="auto"/>
                </w:tcPr>
                <w:p w14:paraId="28B8CB0E" w14:textId="77777777" w:rsidR="00A44BDA" w:rsidRPr="00A44BDA" w:rsidRDefault="00A44BDA" w:rsidP="00A44BDA">
                  <w:pPr>
                    <w:rPr>
                      <w:rFonts w:eastAsia="Calibri"/>
                    </w:rPr>
                  </w:pPr>
                  <w:r w:rsidRPr="00A44BDA">
                    <w:rPr>
                      <w:rFonts w:eastAsia="Calibri"/>
                    </w:rPr>
                    <w:t xml:space="preserve">All students participating in the Title I, Part A program, and their families will be encouraged and invited to fully participate in all parent and family engagement opportunities. </w:t>
                  </w:r>
                  <w:r>
                    <w:rPr>
                      <w:rFonts w:eastAsia="Calibri"/>
                      <w:b/>
                      <w:highlight w:val="yellow"/>
                    </w:rPr>
                    <w:t>Eastside</w:t>
                  </w:r>
                  <w:r w:rsidRPr="00A44BDA">
                    <w:rPr>
                      <w:rFonts w:eastAsia="Calibri"/>
                      <w:b/>
                      <w:highlight w:val="yellow"/>
                    </w:rPr>
                    <w:t xml:space="preserve"> High Schoo</w:t>
                  </w:r>
                  <w:r w:rsidRPr="00A44BDA">
                    <w:rPr>
                      <w:rFonts w:eastAsia="Calibri"/>
                      <w:b/>
                    </w:rPr>
                    <w:t>l</w:t>
                  </w:r>
                  <w:r w:rsidRPr="00A44BDA">
                    <w:rPr>
                      <w:rFonts w:eastAsia="Calibri"/>
                    </w:rPr>
                    <w:t xml:space="preserve"> will provide full opportunity for the participation of parents and family members by…</w:t>
                  </w:r>
                </w:p>
                <w:p w14:paraId="5452A70F" w14:textId="77777777" w:rsidR="00A44BDA" w:rsidRPr="00A44BDA" w:rsidRDefault="00A44BDA" w:rsidP="00A44BDA">
                  <w:pPr>
                    <w:rPr>
                      <w:rFonts w:eastAsia="Calibri"/>
                      <w:b/>
                      <w:sz w:val="22"/>
                      <w:szCs w:val="22"/>
                    </w:rPr>
                  </w:pPr>
                </w:p>
                <w:p w14:paraId="01DFD587" w14:textId="77777777" w:rsidR="00A44BDA" w:rsidRPr="00A44BDA" w:rsidRDefault="00A44BDA" w:rsidP="00A44BDA">
                  <w:pPr>
                    <w:rPr>
                      <w:rFonts w:eastAsia="Calibri"/>
                      <w:b/>
                      <w:sz w:val="22"/>
                      <w:szCs w:val="22"/>
                    </w:rPr>
                  </w:pPr>
                  <w:r w:rsidRPr="00A44BDA">
                    <w:rPr>
                      <w:rFonts w:eastAsia="Calibri"/>
                      <w:b/>
                      <w:sz w:val="22"/>
                      <w:szCs w:val="22"/>
                    </w:rPr>
                    <w:t>Linked to Learning Meetings</w:t>
                  </w:r>
                </w:p>
                <w:p w14:paraId="030F3ED0" w14:textId="77777777" w:rsidR="00A44BDA" w:rsidRPr="00A44BDA" w:rsidRDefault="00A44BDA" w:rsidP="00A44BDA">
                  <w:pPr>
                    <w:numPr>
                      <w:ilvl w:val="0"/>
                      <w:numId w:val="29"/>
                    </w:numPr>
                    <w:autoSpaceDE w:val="0"/>
                    <w:autoSpaceDN w:val="0"/>
                    <w:adjustRightInd w:val="0"/>
                    <w:contextualSpacing/>
                    <w:rPr>
                      <w:rFonts w:eastAsia="Times"/>
                      <w:iCs/>
                    </w:rPr>
                  </w:pPr>
                  <w:r w:rsidRPr="00A44BDA">
                    <w:rPr>
                      <w:rFonts w:eastAsia="Calibri"/>
                    </w:rPr>
                    <w:t>We will provide assistance to parents regarding understanding the state standards, state and local assessments, provide materials and training to help parents work with their children to improve their achievement (including education about the harms of copyright piracy), as appropriate, to foster parent and family engagement using primary and secondary methods.</w:t>
                  </w:r>
                </w:p>
                <w:p w14:paraId="7AE96FD4" w14:textId="77777777" w:rsidR="00A44BDA" w:rsidRPr="00A44BDA" w:rsidRDefault="00A44BDA" w:rsidP="00A44BDA">
                  <w:pPr>
                    <w:rPr>
                      <w:rFonts w:eastAsia="Calibri"/>
                      <w:b/>
                      <w:sz w:val="22"/>
                      <w:szCs w:val="22"/>
                    </w:rPr>
                  </w:pPr>
                  <w:r w:rsidRPr="00A44BDA">
                    <w:rPr>
                      <w:rFonts w:eastAsia="Calibri"/>
                      <w:b/>
                      <w:sz w:val="22"/>
                      <w:szCs w:val="22"/>
                    </w:rPr>
                    <w:t>Annual Title I Parent Orientation</w:t>
                  </w:r>
                </w:p>
                <w:p w14:paraId="687406AE" w14:textId="77777777" w:rsidR="00A44BDA" w:rsidRPr="00A44BDA" w:rsidRDefault="00A44BDA" w:rsidP="00A44BDA">
                  <w:pPr>
                    <w:numPr>
                      <w:ilvl w:val="0"/>
                      <w:numId w:val="29"/>
                    </w:numPr>
                    <w:autoSpaceDE w:val="0"/>
                    <w:autoSpaceDN w:val="0"/>
                    <w:adjustRightInd w:val="0"/>
                    <w:contextualSpacing/>
                    <w:rPr>
                      <w:rFonts w:eastAsia="Calibri"/>
                    </w:rPr>
                  </w:pPr>
                  <w:r w:rsidRPr="00A44BDA">
                    <w:rPr>
                      <w:rFonts w:eastAsia="Calibri"/>
                      <w:sz w:val="22"/>
                      <w:szCs w:val="22"/>
                    </w:rPr>
                    <w:t>Invite all parents in multiple ways to our annual parent orientation meeting,</w:t>
                  </w:r>
                  <w:r w:rsidRPr="00A44BDA">
                    <w:rPr>
                      <w:rFonts w:eastAsia="Calibri"/>
                      <w:b/>
                      <w:sz w:val="22"/>
                      <w:szCs w:val="22"/>
                    </w:rPr>
                    <w:t xml:space="preserve"> </w:t>
                  </w:r>
                  <w:r w:rsidRPr="00A44BDA">
                    <w:rPr>
                      <w:rFonts w:eastAsia="Calibri"/>
                      <w:sz w:val="22"/>
                      <w:szCs w:val="22"/>
                    </w:rPr>
                    <w:t>at a convenient time, to inform parents about the school’s Title I program, the nature of the Title I program, the parents’ requirements and the school parent and family engagement policy, the schoolwide plan, and the school-parent compact.</w:t>
                  </w:r>
                </w:p>
                <w:p w14:paraId="46311E59" w14:textId="77777777" w:rsidR="00A44BDA" w:rsidRPr="00A44BDA" w:rsidRDefault="00A44BDA" w:rsidP="00A44BDA">
                  <w:pPr>
                    <w:rPr>
                      <w:rFonts w:eastAsia="Calibri"/>
                      <w:b/>
                      <w:sz w:val="22"/>
                      <w:szCs w:val="22"/>
                    </w:rPr>
                  </w:pPr>
                  <w:r w:rsidRPr="00A44BDA">
                    <w:rPr>
                      <w:rFonts w:eastAsia="Calibri"/>
                      <w:b/>
                      <w:sz w:val="22"/>
                      <w:szCs w:val="22"/>
                    </w:rPr>
                    <w:t>Accessibility</w:t>
                  </w:r>
                </w:p>
                <w:p w14:paraId="65660DB4" w14:textId="77777777" w:rsidR="00A44BDA" w:rsidRPr="00A44BDA" w:rsidRDefault="00A44BDA" w:rsidP="00A44BDA">
                  <w:pPr>
                    <w:numPr>
                      <w:ilvl w:val="0"/>
                      <w:numId w:val="29"/>
                    </w:numPr>
                    <w:ind w:right="-210"/>
                    <w:contextualSpacing/>
                    <w:rPr>
                      <w:rFonts w:eastAsia="Calibri"/>
                      <w:b/>
                    </w:rPr>
                  </w:pPr>
                  <w:r w:rsidRPr="00A44BDA">
                    <w:rPr>
                      <w:rFonts w:eastAsia="Calibri"/>
                    </w:rPr>
                    <w:t>We will share information related to school and parent programs, meetings, and other activities to the parents of participating children (including parents and family members who have limited English proficiency, parents and family members with disabilities, and parents and family members of migratory children) in a format and, to the extent practicable, in a language the parents can understand.</w:t>
                  </w:r>
                  <w:r w:rsidRPr="00A44BDA">
                    <w:rPr>
                      <w:rFonts w:eastAsia="Calibri"/>
                      <w:b/>
                    </w:rPr>
                    <w:t xml:space="preserve"> </w:t>
                  </w:r>
                </w:p>
                <w:p w14:paraId="17289646" w14:textId="77777777" w:rsidR="00A44BDA" w:rsidRPr="00A44BDA" w:rsidRDefault="00A44BDA" w:rsidP="00A44BDA">
                  <w:pPr>
                    <w:pBdr>
                      <w:top w:val="nil"/>
                      <w:left w:val="nil"/>
                      <w:bottom w:val="nil"/>
                      <w:right w:val="nil"/>
                      <w:between w:val="nil"/>
                    </w:pBdr>
                    <w:contextualSpacing/>
                    <w:rPr>
                      <w:rFonts w:eastAsia="Calibri"/>
                      <w:b/>
                      <w:color w:val="000000"/>
                    </w:rPr>
                  </w:pPr>
                  <w:r w:rsidRPr="00A44BDA">
                    <w:rPr>
                      <w:rFonts w:eastAsia="Calibri"/>
                      <w:b/>
                      <w:color w:val="000000"/>
                    </w:rPr>
                    <w:t>Annual Parent Input Meeting</w:t>
                  </w:r>
                </w:p>
                <w:p w14:paraId="0B19B3C8" w14:textId="77777777" w:rsidR="00A44BDA" w:rsidRPr="00A44BDA" w:rsidRDefault="00A44BDA" w:rsidP="00A44BDA">
                  <w:pPr>
                    <w:numPr>
                      <w:ilvl w:val="0"/>
                      <w:numId w:val="29"/>
                    </w:numPr>
                    <w:pBdr>
                      <w:top w:val="nil"/>
                      <w:left w:val="nil"/>
                      <w:bottom w:val="nil"/>
                      <w:right w:val="nil"/>
                      <w:between w:val="nil"/>
                    </w:pBdr>
                    <w:contextualSpacing/>
                    <w:rPr>
                      <w:rFonts w:eastAsia="Calibri"/>
                    </w:rPr>
                  </w:pPr>
                  <w:r w:rsidRPr="00A44BDA">
                    <w:rPr>
                      <w:rFonts w:eastAsia="Calibri"/>
                      <w:color w:val="000000"/>
                    </w:rPr>
                    <w:t xml:space="preserve">Jointly developing with parents of participating children a school-parent compact that outlines how parents, the entire school staff, and students will share the responsibility for improved student academic achievement and the means by conducting an annual parent input meeting and by providing feedback forms  on our school’s website, in our front office or parent resource room. </w:t>
                  </w:r>
                </w:p>
                <w:p w14:paraId="7412A38B" w14:textId="77777777" w:rsidR="00A44BDA" w:rsidRPr="00A44BDA" w:rsidRDefault="00A44BDA" w:rsidP="00A44BDA">
                  <w:pPr>
                    <w:rPr>
                      <w:rFonts w:eastAsia="Calibri"/>
                      <w:b/>
                    </w:rPr>
                  </w:pPr>
                  <w:r w:rsidRPr="00A44BDA">
                    <w:rPr>
                      <w:rFonts w:eastAsia="Calibri"/>
                      <w:b/>
                    </w:rPr>
                    <w:t>Coordinating Programs</w:t>
                  </w:r>
                </w:p>
                <w:p w14:paraId="0A190BED" w14:textId="77777777" w:rsidR="00A44BDA" w:rsidRPr="00A44BDA" w:rsidRDefault="00A44BDA" w:rsidP="00A44BDA">
                  <w:pPr>
                    <w:numPr>
                      <w:ilvl w:val="0"/>
                      <w:numId w:val="29"/>
                    </w:numPr>
                    <w:ind w:right="-210"/>
                    <w:contextualSpacing/>
                    <w:rPr>
                      <w:rFonts w:eastAsia="Calibri"/>
                      <w:b/>
                    </w:rPr>
                  </w:pPr>
                  <w:r w:rsidRPr="00A44BDA">
                    <w:rPr>
                      <w:rFonts w:eastAsia="Calibri"/>
                      <w:color w:val="000000"/>
                    </w:rPr>
                    <w:t>Coordinating and integrating parental involvement programs and activities with other Federal, State, and local programs, including public preschool programs, and conducting other activities, such as parent resource centers, that encourage and support parents to fully participating in the education of their children</w:t>
                  </w:r>
                  <w:r w:rsidRPr="00A44BDA">
                    <w:rPr>
                      <w:rFonts w:eastAsia="Calibri"/>
                      <w:b/>
                    </w:rPr>
                    <w:t xml:space="preserve"> </w:t>
                  </w:r>
                </w:p>
                <w:p w14:paraId="7DEB4375" w14:textId="77777777" w:rsidR="00A44BDA" w:rsidRPr="00A44BDA" w:rsidRDefault="00A44BDA" w:rsidP="00A44BDA">
                  <w:pPr>
                    <w:ind w:right="-210"/>
                    <w:rPr>
                      <w:rFonts w:eastAsia="Calibri"/>
                      <w:b/>
                    </w:rPr>
                  </w:pPr>
                  <w:r w:rsidRPr="00A44BDA">
                    <w:rPr>
                      <w:rFonts w:eastAsia="Calibri"/>
                      <w:b/>
                    </w:rPr>
                    <w:t>Flexible Meeting Times</w:t>
                  </w:r>
                  <w:r w:rsidRPr="00A44BDA">
                    <w:t xml:space="preserve"> </w:t>
                  </w:r>
                </w:p>
                <w:p w14:paraId="4587E0D5" w14:textId="77777777" w:rsidR="00A44BDA" w:rsidRPr="00A44BDA" w:rsidRDefault="00A44BDA" w:rsidP="00A44BDA">
                  <w:pPr>
                    <w:numPr>
                      <w:ilvl w:val="0"/>
                      <w:numId w:val="29"/>
                    </w:numPr>
                    <w:autoSpaceDE w:val="0"/>
                    <w:autoSpaceDN w:val="0"/>
                    <w:adjustRightInd w:val="0"/>
                    <w:contextualSpacing/>
                    <w:rPr>
                      <w:rFonts w:eastAsia="Times"/>
                      <w:iCs/>
                    </w:rPr>
                  </w:pPr>
                  <w:r w:rsidRPr="00A44BDA">
                    <w:lastRenderedPageBreak/>
                    <w:t>We will offer flexible number of meetings, such as meetings in the morning or evening, and may provide, with funds provided under Title I, transportation, childcare, or home visits.</w:t>
                  </w:r>
                </w:p>
                <w:p w14:paraId="08C912A4" w14:textId="77777777" w:rsidR="00A44BDA" w:rsidRPr="00A44BDA" w:rsidRDefault="00A44BDA" w:rsidP="00A44BDA">
                  <w:pPr>
                    <w:autoSpaceDE w:val="0"/>
                    <w:autoSpaceDN w:val="0"/>
                    <w:adjustRightInd w:val="0"/>
                    <w:rPr>
                      <w:rFonts w:eastAsia="Times"/>
                      <w:b/>
                      <w:iCs/>
                    </w:rPr>
                  </w:pPr>
                  <w:r w:rsidRPr="00A44BDA">
                    <w:rPr>
                      <w:rFonts w:eastAsia="Times"/>
                      <w:b/>
                      <w:iCs/>
                    </w:rPr>
                    <w:t>Other Reasonable Support</w:t>
                  </w:r>
                </w:p>
                <w:p w14:paraId="24DCC717" w14:textId="77777777" w:rsidR="00A44BDA" w:rsidRPr="00A44BDA" w:rsidRDefault="00A44BDA" w:rsidP="00A44BDA">
                  <w:pPr>
                    <w:numPr>
                      <w:ilvl w:val="0"/>
                      <w:numId w:val="12"/>
                    </w:numPr>
                    <w:autoSpaceDE w:val="0"/>
                    <w:autoSpaceDN w:val="0"/>
                    <w:adjustRightInd w:val="0"/>
                    <w:rPr>
                      <w:rFonts w:eastAsia="Times"/>
                      <w:b/>
                      <w:iCs/>
                    </w:rPr>
                  </w:pPr>
                  <w:r w:rsidRPr="00A44BDA">
                    <w:rPr>
                      <w:rFonts w:eastAsia="Times"/>
                      <w:iCs/>
                    </w:rPr>
                    <w:t>Providing such other reasonable support for parental involvement activities, as parents may request.</w:t>
                  </w:r>
                </w:p>
                <w:p w14:paraId="44CE88F5" w14:textId="77777777" w:rsidR="00A44BDA" w:rsidRPr="00A44BDA" w:rsidRDefault="00A44BDA" w:rsidP="00A44BDA">
                  <w:pPr>
                    <w:autoSpaceDE w:val="0"/>
                    <w:autoSpaceDN w:val="0"/>
                    <w:adjustRightInd w:val="0"/>
                    <w:rPr>
                      <w:rFonts w:eastAsia="Times"/>
                      <w:iCs/>
                    </w:rPr>
                  </w:pPr>
                </w:p>
              </w:tc>
            </w:tr>
          </w:tbl>
          <w:p w14:paraId="51B495E8" w14:textId="77777777" w:rsidR="00D02D61" w:rsidRPr="00AE2D2C" w:rsidRDefault="00D02D61" w:rsidP="00D02D61">
            <w:pPr>
              <w:pStyle w:val="ListParagraph"/>
              <w:numPr>
                <w:ilvl w:val="0"/>
                <w:numId w:val="29"/>
              </w:numPr>
              <w:autoSpaceDE w:val="0"/>
              <w:autoSpaceDN w:val="0"/>
              <w:adjustRightInd w:val="0"/>
              <w:rPr>
                <w:rFonts w:eastAsia="Times"/>
                <w:iCs/>
              </w:rPr>
            </w:pPr>
          </w:p>
        </w:tc>
      </w:tr>
      <w:tr w:rsidR="007843C7" w14:paraId="01BCFE13" w14:textId="77777777">
        <w:trPr>
          <w:trHeight w:val="920"/>
        </w:trPr>
        <w:tc>
          <w:tcPr>
            <w:tcW w:w="9535" w:type="dxa"/>
            <w:shd w:val="clear" w:color="auto" w:fill="D9E2F3"/>
          </w:tcPr>
          <w:p w14:paraId="2FB30469" w14:textId="77777777" w:rsidR="007843C7" w:rsidRDefault="00366A41">
            <w:pPr>
              <w:numPr>
                <w:ilvl w:val="0"/>
                <w:numId w:val="3"/>
              </w:numPr>
              <w:pBdr>
                <w:top w:val="nil"/>
                <w:left w:val="nil"/>
                <w:bottom w:val="nil"/>
                <w:right w:val="nil"/>
                <w:between w:val="nil"/>
              </w:pBdr>
              <w:ind w:left="706" w:hanging="270"/>
            </w:pPr>
            <w:r>
              <w:rPr>
                <w:rFonts w:ascii="Times New Roman" w:eastAsia="Times New Roman" w:hAnsi="Times New Roman" w:cs="Times New Roman"/>
                <w:color w:val="000000"/>
              </w:rPr>
              <w:lastRenderedPageBreak/>
              <w:t>If a middle or high school, describe how the school will implement strategies to facilitate effective transitions for students from middle grades to high school and from high school to postsecondary education including, if applicable—</w:t>
            </w:r>
          </w:p>
        </w:tc>
      </w:tr>
      <w:tr w:rsidR="007843C7" w14:paraId="24E8AB1F" w14:textId="77777777">
        <w:tc>
          <w:tcPr>
            <w:tcW w:w="9535" w:type="dxa"/>
            <w:shd w:val="clear" w:color="auto" w:fill="D9E2F3"/>
          </w:tcPr>
          <w:p w14:paraId="4A6BCEC8" w14:textId="77777777" w:rsidR="007843C7" w:rsidRDefault="00366A41">
            <w:pPr>
              <w:numPr>
                <w:ilvl w:val="0"/>
                <w:numId w:val="13"/>
              </w:numPr>
              <w:pBdr>
                <w:top w:val="nil"/>
                <w:left w:val="nil"/>
                <w:bottom w:val="nil"/>
                <w:right w:val="nil"/>
                <w:between w:val="nil"/>
              </w:pBdr>
            </w:pPr>
            <w:r>
              <w:rPr>
                <w:rFonts w:ascii="Times New Roman" w:eastAsia="Times New Roman" w:hAnsi="Times New Roman" w:cs="Times New Roman"/>
                <w:color w:val="000000"/>
              </w:rPr>
              <w:t xml:space="preserve">through coordination with institutions of higher education, employers, and other local partners; and </w:t>
            </w:r>
          </w:p>
        </w:tc>
      </w:tr>
      <w:tr w:rsidR="007843C7" w14:paraId="7AC573F1" w14:textId="77777777">
        <w:tc>
          <w:tcPr>
            <w:tcW w:w="9535" w:type="dxa"/>
            <w:shd w:val="clear" w:color="auto" w:fill="FFFFFF"/>
          </w:tcPr>
          <w:p w14:paraId="0CF9944A" w14:textId="77777777" w:rsidR="007843C7" w:rsidRDefault="00366A41">
            <w:pPr>
              <w:rPr>
                <w:color w:val="FF0000"/>
              </w:rPr>
            </w:pPr>
            <w:r>
              <w:rPr>
                <w:i/>
              </w:rPr>
              <w:t xml:space="preserve">Response:  </w:t>
            </w:r>
            <w:r>
              <w:t>We will plan activities for assisting preschool children in the transition from early childhood programs.  We have also included transition plans for students entering middle school or high school and for students entering from private schools including students entering our school throughout the school year.</w:t>
            </w:r>
            <w:r>
              <w:rPr>
                <w:sz w:val="16"/>
                <w:szCs w:val="16"/>
              </w:rPr>
              <w:t xml:space="preserve"> </w:t>
            </w:r>
          </w:p>
          <w:p w14:paraId="5DBA8E0F" w14:textId="77777777" w:rsidR="007843C7" w:rsidRDefault="00366A41">
            <w:r>
              <w:t xml:space="preserve"> </w:t>
            </w:r>
          </w:p>
          <w:p w14:paraId="58E8B19C" w14:textId="77777777" w:rsidR="007843C7" w:rsidRDefault="00366A41">
            <w:r>
              <w:t>During the spring of the 8</w:t>
            </w:r>
            <w:r>
              <w:rPr>
                <w:vertAlign w:val="superscript"/>
              </w:rPr>
              <w:t>th</w:t>
            </w:r>
            <w:r>
              <w:t xml:space="preserve"> grade students’ school year, the counseling department will meet with the middle school counselors, teachers, students and parents. The high school develops a registration form and the form is presented to the middle school staff, current 8</w:t>
            </w:r>
            <w:r>
              <w:rPr>
                <w:vertAlign w:val="superscript"/>
              </w:rPr>
              <w:t>th</w:t>
            </w:r>
            <w:r>
              <w:t xml:space="preserve"> grade students, and their families. A meeting is held with the 8</w:t>
            </w:r>
            <w:r>
              <w:rPr>
                <w:vertAlign w:val="superscript"/>
              </w:rPr>
              <w:t>th</w:t>
            </w:r>
            <w:r>
              <w:t xml:space="preserve"> grade teachers to discuss the registration form. Middle school teachers make academic recommendations and families review their recommendations. A presentation is made to the 8</w:t>
            </w:r>
            <w:r>
              <w:rPr>
                <w:vertAlign w:val="superscript"/>
              </w:rPr>
              <w:t>th</w:t>
            </w:r>
            <w:r>
              <w:t xml:space="preserve"> grade students during the school day at the middle school by the high school staff. A presentation is made to 8</w:t>
            </w:r>
            <w:r>
              <w:rPr>
                <w:vertAlign w:val="superscript"/>
              </w:rPr>
              <w:t>th</w:t>
            </w:r>
            <w:r>
              <w:t xml:space="preserve"> grade families during the evening at the high school. CTAE and other elective teachers hold an elective fair during the meeting. Students and their families have an opportunity to learn more about electives and rank order elective choices on their registration form. A high school special education teacher is included in the IEP meeting held for current 8</w:t>
            </w:r>
            <w:r>
              <w:rPr>
                <w:vertAlign w:val="superscript"/>
              </w:rPr>
              <w:t>th</w:t>
            </w:r>
            <w:r>
              <w:t xml:space="preserve"> grade students at the middle school.</w:t>
            </w:r>
          </w:p>
          <w:p w14:paraId="71F2978B" w14:textId="77777777" w:rsidR="007843C7" w:rsidRDefault="00366A41">
            <w:pPr>
              <w:pStyle w:val="Heading1"/>
              <w:outlineLvl w:val="0"/>
            </w:pPr>
            <w:r>
              <w:rPr>
                <w:b/>
                <w:sz w:val="24"/>
                <w:szCs w:val="24"/>
                <w:u w:val="single"/>
              </w:rPr>
              <w:t>Eagle Flight School</w:t>
            </w:r>
          </w:p>
          <w:p w14:paraId="02ACA297" w14:textId="77777777" w:rsidR="007843C7" w:rsidRDefault="00366A41">
            <w:r>
              <w:t>Eagle Flight School is a day-long event held in the summer for all rising 9</w:t>
            </w:r>
            <w:r>
              <w:rPr>
                <w:vertAlign w:val="superscript"/>
              </w:rPr>
              <w:t>th</w:t>
            </w:r>
            <w:r>
              <w:t xml:space="preserve"> grade students to assist the students in transitioning to high school. The event is coordinated by administration and current 9</w:t>
            </w:r>
            <w:r>
              <w:rPr>
                <w:vertAlign w:val="superscript"/>
              </w:rPr>
              <w:t>th</w:t>
            </w:r>
            <w:r>
              <w:t xml:space="preserve"> grade teachers. Several staff members and students assist in the program presentation. High school expectations, graduation requirements, attendance policy, discipline expectations, and other items are discussed throughout the day with the students. The students are given campus tours led by other students. </w:t>
            </w:r>
          </w:p>
          <w:p w14:paraId="33E62E55" w14:textId="77777777" w:rsidR="007843C7" w:rsidRDefault="00366A41">
            <w:pPr>
              <w:pStyle w:val="Heading1"/>
              <w:outlineLvl w:val="0"/>
            </w:pPr>
            <w:r>
              <w:rPr>
                <w:b/>
                <w:sz w:val="24"/>
                <w:szCs w:val="24"/>
                <w:u w:val="single"/>
              </w:rPr>
              <w:lastRenderedPageBreak/>
              <w:t>Open House</w:t>
            </w:r>
          </w:p>
          <w:p w14:paraId="208C448E" w14:textId="77777777" w:rsidR="007843C7" w:rsidRDefault="00366A41">
            <w:r>
              <w:t>Open House is held by the school for all students. Schedules are provided by the counseling department and families and students are welcome to tour the school and visit classrooms. Grade level meetings are held with every grade and hosted by the principal, other administrators, and counselors. Topics included in the student groups include expectations, high school success, graduation completion and other topics.</w:t>
            </w:r>
          </w:p>
          <w:p w14:paraId="402EC59E" w14:textId="77777777" w:rsidR="007843C7" w:rsidRDefault="00366A41">
            <w:pPr>
              <w:pStyle w:val="Heading1"/>
              <w:outlineLvl w:val="0"/>
            </w:pPr>
            <w:r>
              <w:rPr>
                <w:b/>
                <w:sz w:val="24"/>
                <w:szCs w:val="24"/>
                <w:u w:val="single"/>
              </w:rPr>
              <w:t>High School 1</w:t>
            </w:r>
          </w:p>
          <w:p w14:paraId="5D60038E" w14:textId="77777777" w:rsidR="007843C7" w:rsidRDefault="00366A41">
            <w:r>
              <w:t>The counseling department offers a High School 101 group presented to all 9</w:t>
            </w:r>
            <w:r>
              <w:rPr>
                <w:vertAlign w:val="superscript"/>
              </w:rPr>
              <w:t>th</w:t>
            </w:r>
            <w:r>
              <w:t xml:space="preserve"> grade acadex classes. The delivery model is by peer leaders and senior students are trained to present topics on study skills, success in high school, learning modalities, and test taking skills. </w:t>
            </w:r>
          </w:p>
          <w:p w14:paraId="47755187" w14:textId="77777777" w:rsidR="007843C7" w:rsidRDefault="00366A41">
            <w:pPr>
              <w:pStyle w:val="Heading1"/>
              <w:outlineLvl w:val="0"/>
            </w:pPr>
            <w:r>
              <w:rPr>
                <w:b/>
                <w:sz w:val="24"/>
                <w:szCs w:val="24"/>
                <w:u w:val="single"/>
              </w:rPr>
              <w:t xml:space="preserve">Parent Meetings </w:t>
            </w:r>
          </w:p>
        </w:tc>
      </w:tr>
      <w:tr w:rsidR="007843C7" w14:paraId="3E4071A8" w14:textId="77777777">
        <w:tc>
          <w:tcPr>
            <w:tcW w:w="9535" w:type="dxa"/>
            <w:shd w:val="clear" w:color="auto" w:fill="D9E2F3"/>
          </w:tcPr>
          <w:p w14:paraId="03FDE4D5" w14:textId="77777777" w:rsidR="007843C7" w:rsidRDefault="00366A41">
            <w:pPr>
              <w:numPr>
                <w:ilvl w:val="0"/>
                <w:numId w:val="13"/>
              </w:numPr>
              <w:pBdr>
                <w:top w:val="nil"/>
                <w:left w:val="nil"/>
                <w:bottom w:val="nil"/>
                <w:right w:val="nil"/>
                <w:between w:val="nil"/>
              </w:pBdr>
            </w:pPr>
            <w:r>
              <w:rPr>
                <w:rFonts w:ascii="Times New Roman" w:eastAsia="Times New Roman" w:hAnsi="Times New Roman" w:cs="Times New Roman"/>
                <w:color w:val="000000"/>
              </w:rPr>
              <w:lastRenderedPageBreak/>
              <w:t>through increased student access to early college high school or dual or concurrent enrollment opportunities, or career counseling to identify student interests and skills; Sec. 1112(b)(10)</w:t>
            </w:r>
          </w:p>
        </w:tc>
      </w:tr>
      <w:tr w:rsidR="007843C7" w14:paraId="28305FAD" w14:textId="77777777">
        <w:tc>
          <w:tcPr>
            <w:tcW w:w="9535" w:type="dxa"/>
            <w:shd w:val="clear" w:color="auto" w:fill="auto"/>
          </w:tcPr>
          <w:p w14:paraId="49550F4D" w14:textId="77777777" w:rsidR="007843C7" w:rsidRDefault="00366A41">
            <w:pPr>
              <w:rPr>
                <w:color w:val="FF0000"/>
              </w:rPr>
            </w:pPr>
            <w:r>
              <w:rPr>
                <w:i/>
              </w:rPr>
              <w:t xml:space="preserve">Response:  </w:t>
            </w:r>
            <w:r>
              <w:t>The counseling department offers a variety of parent meetings for students and their families throughout the school year. These meetings include a grade level meeting for 9</w:t>
            </w:r>
            <w:r>
              <w:rPr>
                <w:vertAlign w:val="superscript"/>
              </w:rPr>
              <w:t>th</w:t>
            </w:r>
            <w:r>
              <w:t>, 10</w:t>
            </w:r>
            <w:r>
              <w:rPr>
                <w:vertAlign w:val="superscript"/>
              </w:rPr>
              <w:t>th</w:t>
            </w:r>
            <w:r>
              <w:t>, 11</w:t>
            </w:r>
            <w:r>
              <w:rPr>
                <w:vertAlign w:val="superscript"/>
              </w:rPr>
              <w:t>th</w:t>
            </w:r>
            <w:r>
              <w:t xml:space="preserve"> and 12</w:t>
            </w:r>
            <w:r>
              <w:rPr>
                <w:vertAlign w:val="superscript"/>
              </w:rPr>
              <w:t>th</w:t>
            </w:r>
            <w:r>
              <w:t xml:space="preserve"> grade students and families. Meetings cover topics such as PSAT, SAT, ACT, and GHSGT/EOCT interpretation of results, presentations on dual enrollment, and AP programs. Representatives from external post-secondary organizations are present to discuss the dual enrollment program, youth apprenticeship program, and military options.</w:t>
            </w:r>
          </w:p>
          <w:p w14:paraId="5F38CB92" w14:textId="77777777" w:rsidR="007843C7" w:rsidRDefault="00366A41">
            <w:pPr>
              <w:pStyle w:val="Heading1"/>
              <w:outlineLvl w:val="0"/>
              <w:rPr>
                <w:color w:val="000000"/>
              </w:rPr>
            </w:pPr>
            <w:r>
              <w:rPr>
                <w:b/>
                <w:color w:val="000000"/>
                <w:sz w:val="24"/>
                <w:szCs w:val="24"/>
                <w:u w:val="single"/>
              </w:rPr>
              <w:t>Individual Advisement and Bridge Law</w:t>
            </w:r>
          </w:p>
          <w:p w14:paraId="20E68EA3" w14:textId="77777777" w:rsidR="007843C7" w:rsidRDefault="00366A41">
            <w:r>
              <w:t xml:space="preserve">The counselors will provide individual advisement to every student. Advisement includes course selection and career planning. College admissions and post-secondary training is discussed. Opportunities through the Newton College and Career Academy will be presented to students through advisement, informational booths, and an open house at the academy.  The counselors will provide opportunities for the students in each grade to meet the Bridge Law requirements in a computer lab to further their knowledge of post-secondary options, setting transition goals, and understanding their interests as related to careers. </w:t>
            </w:r>
          </w:p>
          <w:p w14:paraId="47FABA96" w14:textId="77777777" w:rsidR="007843C7" w:rsidRDefault="00366A41">
            <w:pPr>
              <w:pStyle w:val="Heading1"/>
              <w:outlineLvl w:val="0"/>
              <w:rPr>
                <w:color w:val="000000"/>
              </w:rPr>
            </w:pPr>
            <w:r>
              <w:rPr>
                <w:b/>
                <w:color w:val="000000"/>
                <w:sz w:val="24"/>
                <w:szCs w:val="24"/>
                <w:u w:val="single"/>
              </w:rPr>
              <w:t>12</w:t>
            </w:r>
            <w:r>
              <w:rPr>
                <w:b/>
                <w:color w:val="000000"/>
                <w:sz w:val="24"/>
                <w:szCs w:val="24"/>
                <w:u w:val="single"/>
                <w:vertAlign w:val="superscript"/>
              </w:rPr>
              <w:t>th</w:t>
            </w:r>
            <w:r>
              <w:rPr>
                <w:b/>
                <w:color w:val="000000"/>
                <w:sz w:val="24"/>
                <w:szCs w:val="24"/>
                <w:u w:val="single"/>
              </w:rPr>
              <w:t xml:space="preserve"> Grade Transition Program</w:t>
            </w:r>
          </w:p>
          <w:p w14:paraId="78D4EF3F" w14:textId="77777777" w:rsidR="007843C7" w:rsidRDefault="00366A41">
            <w:r>
              <w:t xml:space="preserve">During the senior year, there are many opportunities for the students and their families to learn more about opportunities and the transition after high school. Every student completes an “After High School Transition Plan” using their gacollege411 personal account. This is monitored by the school counselor for completion. Senior students are involved in an annual “Georgia Apply to College Week” event. This event includes activities such as the following: one day of computer access to complete college applications, visits by current college students and college personal, military information, and other events to encourage post-secondary options. Career information is shared throughout the school year via the announcements. Individual advisement is held with every senior by the counseling department to discuss individual plans. Senior seminars and senior parent meetings are held twice a year. The ASVAB is offered to all senior students. A small group for first time college students is conducted by the counseling </w:t>
            </w:r>
          </w:p>
          <w:p w14:paraId="1BEB2D2A" w14:textId="77777777" w:rsidR="007843C7" w:rsidRDefault="007843C7">
            <w:pPr>
              <w:rPr>
                <w:i/>
              </w:rPr>
            </w:pPr>
          </w:p>
        </w:tc>
      </w:tr>
    </w:tbl>
    <w:p w14:paraId="62D34B42" w14:textId="77777777" w:rsidR="007843C7" w:rsidRDefault="007843C7">
      <w:pPr>
        <w:widowControl w:val="0"/>
        <w:pBdr>
          <w:top w:val="nil"/>
          <w:left w:val="nil"/>
          <w:bottom w:val="nil"/>
          <w:right w:val="nil"/>
          <w:between w:val="nil"/>
        </w:pBdr>
        <w:spacing w:line="276" w:lineRule="auto"/>
        <w:rPr>
          <w:i/>
        </w:rPr>
      </w:pPr>
    </w:p>
    <w:p w14:paraId="5EFB13E4" w14:textId="77777777" w:rsidR="001E518A" w:rsidRDefault="001E518A">
      <w:pPr>
        <w:widowControl w:val="0"/>
        <w:pBdr>
          <w:top w:val="nil"/>
          <w:left w:val="nil"/>
          <w:bottom w:val="nil"/>
          <w:right w:val="nil"/>
          <w:between w:val="nil"/>
        </w:pBdr>
        <w:spacing w:line="276" w:lineRule="auto"/>
        <w:rPr>
          <w:i/>
        </w:rPr>
      </w:pPr>
    </w:p>
    <w:p w14:paraId="613707C3" w14:textId="77777777" w:rsidR="001E518A" w:rsidRDefault="001E518A">
      <w:pPr>
        <w:widowControl w:val="0"/>
        <w:pBdr>
          <w:top w:val="nil"/>
          <w:left w:val="nil"/>
          <w:bottom w:val="nil"/>
          <w:right w:val="nil"/>
          <w:between w:val="nil"/>
        </w:pBdr>
        <w:spacing w:line="276" w:lineRule="auto"/>
        <w:rPr>
          <w:i/>
        </w:rPr>
      </w:pPr>
    </w:p>
    <w:p w14:paraId="1731C04C" w14:textId="77777777" w:rsidR="001E518A" w:rsidRDefault="001E518A">
      <w:pPr>
        <w:widowControl w:val="0"/>
        <w:pBdr>
          <w:top w:val="nil"/>
          <w:left w:val="nil"/>
          <w:bottom w:val="nil"/>
          <w:right w:val="nil"/>
          <w:between w:val="nil"/>
        </w:pBdr>
        <w:spacing w:line="276" w:lineRule="auto"/>
        <w:rPr>
          <w:i/>
        </w:rPr>
      </w:pPr>
    </w:p>
    <w:p w14:paraId="6AAAF222" w14:textId="77777777" w:rsidR="001E518A" w:rsidRDefault="001E518A">
      <w:pPr>
        <w:widowControl w:val="0"/>
        <w:pBdr>
          <w:top w:val="nil"/>
          <w:left w:val="nil"/>
          <w:bottom w:val="nil"/>
          <w:right w:val="nil"/>
          <w:between w:val="nil"/>
        </w:pBdr>
        <w:spacing w:line="276" w:lineRule="auto"/>
        <w:rPr>
          <w:i/>
        </w:rPr>
      </w:pPr>
    </w:p>
    <w:p w14:paraId="3B17E9FA" w14:textId="77777777" w:rsidR="001E518A" w:rsidRDefault="001E518A">
      <w:pPr>
        <w:widowControl w:val="0"/>
        <w:pBdr>
          <w:top w:val="nil"/>
          <w:left w:val="nil"/>
          <w:bottom w:val="nil"/>
          <w:right w:val="nil"/>
          <w:between w:val="nil"/>
        </w:pBdr>
        <w:spacing w:line="276" w:lineRule="auto"/>
        <w:rPr>
          <w:i/>
        </w:rPr>
      </w:pPr>
    </w:p>
    <w:p w14:paraId="1F77FDAE" w14:textId="77777777" w:rsidR="001E518A" w:rsidRDefault="001E518A">
      <w:pPr>
        <w:widowControl w:val="0"/>
        <w:pBdr>
          <w:top w:val="nil"/>
          <w:left w:val="nil"/>
          <w:bottom w:val="nil"/>
          <w:right w:val="nil"/>
          <w:between w:val="nil"/>
        </w:pBdr>
        <w:spacing w:line="276" w:lineRule="auto"/>
        <w:rPr>
          <w:i/>
        </w:rPr>
      </w:pPr>
    </w:p>
    <w:p w14:paraId="594BB83A" w14:textId="77777777" w:rsidR="001E518A" w:rsidRDefault="001E518A">
      <w:pPr>
        <w:widowControl w:val="0"/>
        <w:pBdr>
          <w:top w:val="nil"/>
          <w:left w:val="nil"/>
          <w:bottom w:val="nil"/>
          <w:right w:val="nil"/>
          <w:between w:val="nil"/>
        </w:pBdr>
        <w:spacing w:line="276" w:lineRule="auto"/>
        <w:rPr>
          <w:i/>
        </w:rPr>
      </w:pPr>
    </w:p>
    <w:p w14:paraId="48E775DE" w14:textId="77777777" w:rsidR="001E518A" w:rsidRDefault="001E518A">
      <w:pPr>
        <w:widowControl w:val="0"/>
        <w:pBdr>
          <w:top w:val="nil"/>
          <w:left w:val="nil"/>
          <w:bottom w:val="nil"/>
          <w:right w:val="nil"/>
          <w:between w:val="nil"/>
        </w:pBdr>
        <w:spacing w:line="276" w:lineRule="auto"/>
        <w:rPr>
          <w:i/>
        </w:rPr>
      </w:pPr>
    </w:p>
    <w:p w14:paraId="72A19598" w14:textId="77777777" w:rsidR="001E518A" w:rsidRDefault="001E518A">
      <w:pPr>
        <w:widowControl w:val="0"/>
        <w:pBdr>
          <w:top w:val="nil"/>
          <w:left w:val="nil"/>
          <w:bottom w:val="nil"/>
          <w:right w:val="nil"/>
          <w:between w:val="nil"/>
        </w:pBdr>
        <w:spacing w:line="276" w:lineRule="auto"/>
        <w:rPr>
          <w:i/>
        </w:rPr>
      </w:pPr>
    </w:p>
    <w:p w14:paraId="3BF4E127" w14:textId="77777777" w:rsidR="001E518A" w:rsidRDefault="001E518A">
      <w:pPr>
        <w:widowControl w:val="0"/>
        <w:pBdr>
          <w:top w:val="nil"/>
          <w:left w:val="nil"/>
          <w:bottom w:val="nil"/>
          <w:right w:val="nil"/>
          <w:between w:val="nil"/>
        </w:pBdr>
        <w:spacing w:line="276" w:lineRule="auto"/>
        <w:rPr>
          <w:i/>
        </w:rPr>
      </w:pPr>
    </w:p>
    <w:p w14:paraId="3C6E759A" w14:textId="77777777" w:rsidR="001E518A" w:rsidRDefault="001E518A">
      <w:pPr>
        <w:widowControl w:val="0"/>
        <w:pBdr>
          <w:top w:val="nil"/>
          <w:left w:val="nil"/>
          <w:bottom w:val="nil"/>
          <w:right w:val="nil"/>
          <w:between w:val="nil"/>
        </w:pBdr>
        <w:spacing w:line="276" w:lineRule="auto"/>
        <w:rPr>
          <w:i/>
        </w:rPr>
      </w:pPr>
    </w:p>
    <w:p w14:paraId="74A26604" w14:textId="77777777" w:rsidR="001E518A" w:rsidRDefault="001E518A">
      <w:pPr>
        <w:widowControl w:val="0"/>
        <w:pBdr>
          <w:top w:val="nil"/>
          <w:left w:val="nil"/>
          <w:bottom w:val="nil"/>
          <w:right w:val="nil"/>
          <w:between w:val="nil"/>
        </w:pBdr>
        <w:spacing w:line="276" w:lineRule="auto"/>
        <w:rPr>
          <w:i/>
        </w:rPr>
      </w:pPr>
    </w:p>
    <w:p w14:paraId="153095D3" w14:textId="77777777" w:rsidR="001E518A" w:rsidRDefault="001E518A">
      <w:pPr>
        <w:widowControl w:val="0"/>
        <w:pBdr>
          <w:top w:val="nil"/>
          <w:left w:val="nil"/>
          <w:bottom w:val="nil"/>
          <w:right w:val="nil"/>
          <w:between w:val="nil"/>
        </w:pBdr>
        <w:spacing w:line="276" w:lineRule="auto"/>
        <w:rPr>
          <w:i/>
        </w:rPr>
      </w:pPr>
    </w:p>
    <w:p w14:paraId="03F08890" w14:textId="77777777" w:rsidR="001E518A" w:rsidRDefault="001E518A">
      <w:pPr>
        <w:widowControl w:val="0"/>
        <w:pBdr>
          <w:top w:val="nil"/>
          <w:left w:val="nil"/>
          <w:bottom w:val="nil"/>
          <w:right w:val="nil"/>
          <w:between w:val="nil"/>
        </w:pBdr>
        <w:spacing w:line="276" w:lineRule="auto"/>
        <w:rPr>
          <w:i/>
        </w:rPr>
      </w:pPr>
    </w:p>
    <w:p w14:paraId="3DB3A5AC" w14:textId="77777777" w:rsidR="001E518A" w:rsidRDefault="001E518A">
      <w:pPr>
        <w:widowControl w:val="0"/>
        <w:pBdr>
          <w:top w:val="nil"/>
          <w:left w:val="nil"/>
          <w:bottom w:val="nil"/>
          <w:right w:val="nil"/>
          <w:between w:val="nil"/>
        </w:pBdr>
        <w:spacing w:line="276" w:lineRule="auto"/>
        <w:rPr>
          <w:i/>
        </w:rPr>
      </w:pPr>
    </w:p>
    <w:p w14:paraId="2FE79B84" w14:textId="77777777" w:rsidR="001E518A" w:rsidRDefault="001E518A">
      <w:pPr>
        <w:widowControl w:val="0"/>
        <w:pBdr>
          <w:top w:val="nil"/>
          <w:left w:val="nil"/>
          <w:bottom w:val="nil"/>
          <w:right w:val="nil"/>
          <w:between w:val="nil"/>
        </w:pBdr>
        <w:spacing w:line="276" w:lineRule="auto"/>
        <w:rPr>
          <w:i/>
        </w:rPr>
      </w:pPr>
    </w:p>
    <w:p w14:paraId="6345DD3C" w14:textId="77777777" w:rsidR="001E518A" w:rsidRDefault="001E518A">
      <w:pPr>
        <w:widowControl w:val="0"/>
        <w:pBdr>
          <w:top w:val="nil"/>
          <w:left w:val="nil"/>
          <w:bottom w:val="nil"/>
          <w:right w:val="nil"/>
          <w:between w:val="nil"/>
        </w:pBdr>
        <w:spacing w:line="276" w:lineRule="auto"/>
        <w:rPr>
          <w:i/>
        </w:rPr>
      </w:pPr>
    </w:p>
    <w:p w14:paraId="0A452F2D" w14:textId="77777777" w:rsidR="001E518A" w:rsidRDefault="001E518A">
      <w:pPr>
        <w:widowControl w:val="0"/>
        <w:pBdr>
          <w:top w:val="nil"/>
          <w:left w:val="nil"/>
          <w:bottom w:val="nil"/>
          <w:right w:val="nil"/>
          <w:between w:val="nil"/>
        </w:pBdr>
        <w:spacing w:line="276" w:lineRule="auto"/>
        <w:rPr>
          <w:i/>
        </w:rPr>
      </w:pPr>
    </w:p>
    <w:p w14:paraId="1B2F85CD" w14:textId="77777777" w:rsidR="001E518A" w:rsidRDefault="001E518A">
      <w:pPr>
        <w:widowControl w:val="0"/>
        <w:pBdr>
          <w:top w:val="nil"/>
          <w:left w:val="nil"/>
          <w:bottom w:val="nil"/>
          <w:right w:val="nil"/>
          <w:between w:val="nil"/>
        </w:pBdr>
        <w:spacing w:line="276" w:lineRule="auto"/>
        <w:rPr>
          <w:i/>
        </w:rPr>
      </w:pPr>
    </w:p>
    <w:p w14:paraId="092CC2A6" w14:textId="77777777" w:rsidR="001E518A" w:rsidRDefault="001E518A">
      <w:pPr>
        <w:widowControl w:val="0"/>
        <w:pBdr>
          <w:top w:val="nil"/>
          <w:left w:val="nil"/>
          <w:bottom w:val="nil"/>
          <w:right w:val="nil"/>
          <w:between w:val="nil"/>
        </w:pBdr>
        <w:spacing w:line="276" w:lineRule="auto"/>
        <w:rPr>
          <w:i/>
        </w:rPr>
      </w:pPr>
    </w:p>
    <w:p w14:paraId="1533FE20" w14:textId="77777777" w:rsidR="001E518A" w:rsidRDefault="001E518A">
      <w:pPr>
        <w:widowControl w:val="0"/>
        <w:pBdr>
          <w:top w:val="nil"/>
          <w:left w:val="nil"/>
          <w:bottom w:val="nil"/>
          <w:right w:val="nil"/>
          <w:between w:val="nil"/>
        </w:pBdr>
        <w:spacing w:line="276" w:lineRule="auto"/>
        <w:rPr>
          <w:i/>
        </w:rPr>
      </w:pPr>
    </w:p>
    <w:p w14:paraId="06A8BE5C" w14:textId="77777777" w:rsidR="001E518A" w:rsidRDefault="001E518A">
      <w:pPr>
        <w:widowControl w:val="0"/>
        <w:pBdr>
          <w:top w:val="nil"/>
          <w:left w:val="nil"/>
          <w:bottom w:val="nil"/>
          <w:right w:val="nil"/>
          <w:between w:val="nil"/>
        </w:pBdr>
        <w:spacing w:line="276" w:lineRule="auto"/>
        <w:rPr>
          <w:i/>
        </w:rPr>
      </w:pPr>
    </w:p>
    <w:p w14:paraId="129B93C2" w14:textId="77777777" w:rsidR="001E518A" w:rsidRDefault="001E518A">
      <w:pPr>
        <w:widowControl w:val="0"/>
        <w:pBdr>
          <w:top w:val="nil"/>
          <w:left w:val="nil"/>
          <w:bottom w:val="nil"/>
          <w:right w:val="nil"/>
          <w:between w:val="nil"/>
        </w:pBdr>
        <w:spacing w:line="276" w:lineRule="auto"/>
        <w:rPr>
          <w:i/>
        </w:rPr>
      </w:pPr>
    </w:p>
    <w:p w14:paraId="75804620" w14:textId="77777777" w:rsidR="009763D4" w:rsidRDefault="009763D4">
      <w:pPr>
        <w:widowControl w:val="0"/>
        <w:pBdr>
          <w:top w:val="nil"/>
          <w:left w:val="nil"/>
          <w:bottom w:val="nil"/>
          <w:right w:val="nil"/>
          <w:between w:val="nil"/>
        </w:pBdr>
        <w:spacing w:line="276" w:lineRule="auto"/>
        <w:rPr>
          <w:i/>
        </w:rPr>
      </w:pPr>
    </w:p>
    <w:p w14:paraId="550F32DC" w14:textId="77777777" w:rsidR="001E518A" w:rsidRDefault="001E518A">
      <w:pPr>
        <w:widowControl w:val="0"/>
        <w:pBdr>
          <w:top w:val="nil"/>
          <w:left w:val="nil"/>
          <w:bottom w:val="nil"/>
          <w:right w:val="nil"/>
          <w:between w:val="nil"/>
        </w:pBdr>
        <w:spacing w:line="276" w:lineRule="auto"/>
        <w:rPr>
          <w:i/>
        </w:rPr>
      </w:pPr>
    </w:p>
    <w:tbl>
      <w:tblPr>
        <w:tblStyle w:val="aff3"/>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5220"/>
      </w:tblGrid>
      <w:tr w:rsidR="007843C7" w14:paraId="1617C03D" w14:textId="77777777">
        <w:tc>
          <w:tcPr>
            <w:tcW w:w="10440" w:type="dxa"/>
            <w:gridSpan w:val="2"/>
            <w:shd w:val="clear" w:color="auto" w:fill="FFFF00"/>
          </w:tcPr>
          <w:p w14:paraId="431EF7DD" w14:textId="77777777" w:rsidR="007843C7" w:rsidRDefault="00366A41">
            <w:pPr>
              <w:spacing w:line="259" w:lineRule="auto"/>
              <w:jc w:val="center"/>
              <w:rPr>
                <w:b/>
                <w:sz w:val="20"/>
                <w:szCs w:val="20"/>
              </w:rPr>
            </w:pPr>
            <w:r>
              <w:rPr>
                <w:b/>
                <w:sz w:val="20"/>
                <w:szCs w:val="20"/>
              </w:rPr>
              <w:t>TITLE I INSTRUCTIONAL COACH</w:t>
            </w:r>
          </w:p>
        </w:tc>
      </w:tr>
      <w:tr w:rsidR="007843C7" w14:paraId="2D1F8EB6" w14:textId="77777777">
        <w:tc>
          <w:tcPr>
            <w:tcW w:w="5220" w:type="dxa"/>
            <w:shd w:val="clear" w:color="auto" w:fill="D9E2F3"/>
          </w:tcPr>
          <w:p w14:paraId="2836ADAB" w14:textId="77777777" w:rsidR="007843C7" w:rsidRDefault="00366A41">
            <w:pPr>
              <w:spacing w:line="259" w:lineRule="auto"/>
              <w:rPr>
                <w:b/>
                <w:sz w:val="20"/>
                <w:szCs w:val="20"/>
              </w:rPr>
            </w:pPr>
            <w:r>
              <w:rPr>
                <w:b/>
                <w:sz w:val="20"/>
                <w:szCs w:val="20"/>
              </w:rPr>
              <w:t>MODEL</w:t>
            </w:r>
          </w:p>
        </w:tc>
        <w:tc>
          <w:tcPr>
            <w:tcW w:w="5220" w:type="dxa"/>
            <w:shd w:val="clear" w:color="auto" w:fill="D9E2F3"/>
          </w:tcPr>
          <w:p w14:paraId="54B133DD" w14:textId="77777777" w:rsidR="007843C7" w:rsidRDefault="00366A41">
            <w:pPr>
              <w:spacing w:line="259" w:lineRule="auto"/>
              <w:rPr>
                <w:b/>
                <w:sz w:val="20"/>
                <w:szCs w:val="20"/>
              </w:rPr>
            </w:pPr>
            <w:r>
              <w:rPr>
                <w:b/>
                <w:sz w:val="20"/>
                <w:szCs w:val="20"/>
              </w:rPr>
              <w:t>RESPONSES</w:t>
            </w:r>
          </w:p>
        </w:tc>
      </w:tr>
      <w:tr w:rsidR="007843C7" w14:paraId="487CE166" w14:textId="77777777">
        <w:tc>
          <w:tcPr>
            <w:tcW w:w="5220" w:type="dxa"/>
          </w:tcPr>
          <w:p w14:paraId="2EB2A566" w14:textId="77777777" w:rsidR="007843C7" w:rsidRDefault="00366A41">
            <w:pPr>
              <w:spacing w:line="259" w:lineRule="auto"/>
              <w:rPr>
                <w:b/>
                <w:sz w:val="20"/>
                <w:szCs w:val="20"/>
              </w:rPr>
            </w:pPr>
            <w:r>
              <w:rPr>
                <w:b/>
                <w:sz w:val="20"/>
                <w:szCs w:val="20"/>
              </w:rPr>
              <w:t>SMART Goal:</w:t>
            </w:r>
          </w:p>
        </w:tc>
        <w:tc>
          <w:tcPr>
            <w:tcW w:w="5220" w:type="dxa"/>
          </w:tcPr>
          <w:p w14:paraId="16800642" w14:textId="77777777" w:rsidR="007843C7" w:rsidRDefault="00366A41">
            <w:pPr>
              <w:rPr>
                <w:sz w:val="20"/>
                <w:szCs w:val="20"/>
              </w:rPr>
            </w:pPr>
            <w:r>
              <w:rPr>
                <w:sz w:val="20"/>
                <w:szCs w:val="20"/>
              </w:rPr>
              <w:t xml:space="preserve">Increase student achievement on the EOC assessments in all areas by 3% by the end of the 2019-2020 school year as measured by the GMAS. </w:t>
            </w:r>
          </w:p>
        </w:tc>
      </w:tr>
      <w:tr w:rsidR="007843C7" w14:paraId="37AC92A6" w14:textId="77777777">
        <w:tc>
          <w:tcPr>
            <w:tcW w:w="5220" w:type="dxa"/>
          </w:tcPr>
          <w:p w14:paraId="79DFF492" w14:textId="77777777" w:rsidR="007843C7" w:rsidRDefault="00366A41">
            <w:pPr>
              <w:spacing w:line="259" w:lineRule="auto"/>
              <w:rPr>
                <w:b/>
                <w:sz w:val="20"/>
                <w:szCs w:val="20"/>
              </w:rPr>
            </w:pPr>
            <w:r>
              <w:rPr>
                <w:b/>
                <w:sz w:val="20"/>
                <w:szCs w:val="20"/>
              </w:rPr>
              <w:t>Intervention/Strategy/Practice:</w:t>
            </w:r>
          </w:p>
        </w:tc>
        <w:tc>
          <w:tcPr>
            <w:tcW w:w="5220" w:type="dxa"/>
          </w:tcPr>
          <w:p w14:paraId="1FB6822C" w14:textId="77777777" w:rsidR="007843C7" w:rsidRDefault="00366A41">
            <w:pPr>
              <w:spacing w:line="259" w:lineRule="auto"/>
              <w:rPr>
                <w:b/>
                <w:sz w:val="20"/>
                <w:szCs w:val="20"/>
              </w:rPr>
            </w:pPr>
            <w:r>
              <w:rPr>
                <w:b/>
                <w:sz w:val="20"/>
                <w:szCs w:val="20"/>
              </w:rPr>
              <w:t>Instructional Coach</w:t>
            </w:r>
          </w:p>
        </w:tc>
      </w:tr>
      <w:tr w:rsidR="007843C7" w14:paraId="47FA67A7" w14:textId="77777777">
        <w:tc>
          <w:tcPr>
            <w:tcW w:w="5220" w:type="dxa"/>
          </w:tcPr>
          <w:p w14:paraId="7282BAC6" w14:textId="77777777" w:rsidR="007843C7" w:rsidRDefault="00366A41">
            <w:pPr>
              <w:rPr>
                <w:b/>
                <w:sz w:val="20"/>
                <w:szCs w:val="20"/>
              </w:rPr>
            </w:pPr>
            <w:r>
              <w:rPr>
                <w:b/>
                <w:sz w:val="20"/>
                <w:szCs w:val="20"/>
              </w:rPr>
              <w:t>Is there an ESSA Rating in place for this software? If so, what is it?</w:t>
            </w:r>
          </w:p>
        </w:tc>
        <w:tc>
          <w:tcPr>
            <w:tcW w:w="5220" w:type="dxa"/>
          </w:tcPr>
          <w:p w14:paraId="1C444148" w14:textId="77777777" w:rsidR="007843C7" w:rsidRDefault="00366A41">
            <w:pPr>
              <w:jc w:val="both"/>
              <w:rPr>
                <w:sz w:val="20"/>
                <w:szCs w:val="20"/>
              </w:rPr>
            </w:pPr>
            <w:r>
              <w:rPr>
                <w:sz w:val="20"/>
                <w:szCs w:val="20"/>
              </w:rPr>
              <w:t xml:space="preserve">Strong Evidence </w:t>
            </w:r>
            <w:sdt>
              <w:sdtPr>
                <w:tag w:val="goog_rdk_37"/>
                <w:id w:val="972952631"/>
              </w:sdtPr>
              <w:sdtEndPr/>
              <w:sdtContent>
                <w:r>
                  <w:rPr>
                    <w:rFonts w:ascii="Arial Unicode MS" w:eastAsia="Arial Unicode MS" w:hAnsi="Arial Unicode MS" w:cs="Arial Unicode MS"/>
                    <w:sz w:val="20"/>
                    <w:szCs w:val="20"/>
                  </w:rPr>
                  <w:t>☐</w:t>
                </w:r>
              </w:sdtContent>
            </w:sdt>
            <w:r>
              <w:rPr>
                <w:sz w:val="20"/>
                <w:szCs w:val="20"/>
              </w:rPr>
              <w:t xml:space="preserve">       </w:t>
            </w:r>
          </w:p>
          <w:p w14:paraId="01892AAC" w14:textId="77777777" w:rsidR="007843C7" w:rsidRDefault="00366A41">
            <w:pPr>
              <w:jc w:val="both"/>
              <w:rPr>
                <w:sz w:val="20"/>
                <w:szCs w:val="20"/>
              </w:rPr>
            </w:pPr>
            <w:r>
              <w:rPr>
                <w:sz w:val="20"/>
                <w:szCs w:val="20"/>
              </w:rPr>
              <w:lastRenderedPageBreak/>
              <w:t>Moderate Evidence</w:t>
            </w:r>
            <w:sdt>
              <w:sdtPr>
                <w:tag w:val="goog_rdk_38"/>
                <w:id w:val="-725214958"/>
              </w:sdtPr>
              <w:sdtEndPr/>
              <w:sdtContent>
                <w:r>
                  <w:rPr>
                    <w:rFonts w:ascii="Arial Unicode MS" w:eastAsia="Arial Unicode MS" w:hAnsi="Arial Unicode MS" w:cs="Arial Unicode MS"/>
                    <w:sz w:val="20"/>
                    <w:szCs w:val="20"/>
                  </w:rPr>
                  <w:t>☐</w:t>
                </w:r>
              </w:sdtContent>
            </w:sdt>
            <w:r>
              <w:rPr>
                <w:sz w:val="20"/>
                <w:szCs w:val="20"/>
              </w:rPr>
              <w:t xml:space="preserve">       </w:t>
            </w:r>
          </w:p>
          <w:p w14:paraId="0636AEDA" w14:textId="77777777" w:rsidR="007843C7" w:rsidRDefault="00366A41">
            <w:pPr>
              <w:tabs>
                <w:tab w:val="left" w:pos="2355"/>
              </w:tabs>
              <w:jc w:val="both"/>
              <w:rPr>
                <w:sz w:val="20"/>
                <w:szCs w:val="20"/>
              </w:rPr>
            </w:pPr>
            <w:r>
              <w:rPr>
                <w:sz w:val="20"/>
                <w:szCs w:val="20"/>
              </w:rPr>
              <w:t>Minimal Evidence</w:t>
            </w:r>
            <w:sdt>
              <w:sdtPr>
                <w:tag w:val="goog_rdk_39"/>
                <w:id w:val="439113372"/>
              </w:sdtPr>
              <w:sdtEndPr/>
              <w:sdtContent>
                <w:r>
                  <w:rPr>
                    <w:rFonts w:ascii="Arial Unicode MS" w:eastAsia="Arial Unicode MS" w:hAnsi="Arial Unicode MS" w:cs="Arial Unicode MS"/>
                    <w:sz w:val="20"/>
                    <w:szCs w:val="20"/>
                  </w:rPr>
                  <w:t>☐</w:t>
                </w:r>
              </w:sdtContent>
            </w:sdt>
            <w:r>
              <w:rPr>
                <w:sz w:val="20"/>
                <w:szCs w:val="20"/>
              </w:rPr>
              <w:tab/>
            </w:r>
          </w:p>
          <w:p w14:paraId="7ADE94AB" w14:textId="77777777" w:rsidR="007843C7" w:rsidRDefault="00366A41">
            <w:pPr>
              <w:tabs>
                <w:tab w:val="left" w:pos="2355"/>
              </w:tabs>
              <w:jc w:val="both"/>
              <w:rPr>
                <w:b/>
                <w:sz w:val="20"/>
                <w:szCs w:val="20"/>
              </w:rPr>
            </w:pPr>
            <w:r>
              <w:rPr>
                <w:sz w:val="20"/>
                <w:szCs w:val="20"/>
              </w:rPr>
              <w:t xml:space="preserve">No ESSA Rating Exist: </w:t>
            </w:r>
            <w:sdt>
              <w:sdtPr>
                <w:tag w:val="goog_rdk_40"/>
                <w:id w:val="106562446"/>
              </w:sdtPr>
              <w:sdtEndPr/>
              <w:sdtContent>
                <w:r>
                  <w:rPr>
                    <w:rFonts w:ascii="Arial Unicode MS" w:eastAsia="Arial Unicode MS" w:hAnsi="Arial Unicode MS" w:cs="Arial Unicode MS"/>
                    <w:sz w:val="20"/>
                    <w:szCs w:val="20"/>
                  </w:rPr>
                  <w:t>☒</w:t>
                </w:r>
              </w:sdtContent>
            </w:sdt>
          </w:p>
        </w:tc>
      </w:tr>
      <w:tr w:rsidR="007843C7" w14:paraId="52C58084" w14:textId="77777777">
        <w:tc>
          <w:tcPr>
            <w:tcW w:w="10440" w:type="dxa"/>
            <w:gridSpan w:val="2"/>
            <w:shd w:val="clear" w:color="auto" w:fill="D9E2F3"/>
          </w:tcPr>
          <w:p w14:paraId="6C675219" w14:textId="77777777" w:rsidR="007843C7" w:rsidRDefault="00366A41">
            <w:pPr>
              <w:spacing w:line="259" w:lineRule="auto"/>
              <w:rPr>
                <w:b/>
                <w:sz w:val="20"/>
                <w:szCs w:val="20"/>
              </w:rPr>
            </w:pPr>
            <w:r>
              <w:rPr>
                <w:b/>
                <w:sz w:val="20"/>
                <w:szCs w:val="20"/>
              </w:rPr>
              <w:lastRenderedPageBreak/>
              <w:t>Current Research Available that demonstrated rationale that suggests it may work:</w:t>
            </w:r>
          </w:p>
        </w:tc>
      </w:tr>
      <w:tr w:rsidR="007843C7" w14:paraId="3DF38CA6" w14:textId="77777777">
        <w:tc>
          <w:tcPr>
            <w:tcW w:w="10440" w:type="dxa"/>
            <w:gridSpan w:val="2"/>
          </w:tcPr>
          <w:p w14:paraId="7DE03678" w14:textId="77777777" w:rsidR="007843C7" w:rsidRDefault="00366A41">
            <w:pPr>
              <w:spacing w:line="259" w:lineRule="auto"/>
              <w:rPr>
                <w:sz w:val="20"/>
                <w:szCs w:val="20"/>
              </w:rPr>
            </w:pPr>
            <w:r>
              <w:rPr>
                <w:b/>
                <w:sz w:val="20"/>
                <w:szCs w:val="20"/>
              </w:rPr>
              <w:t xml:space="preserve">Response:  </w:t>
            </w:r>
          </w:p>
          <w:p w14:paraId="1D9696BA" w14:textId="77777777" w:rsidR="007843C7" w:rsidRDefault="00366A41">
            <w:pPr>
              <w:rPr>
                <w:sz w:val="20"/>
                <w:szCs w:val="20"/>
              </w:rPr>
            </w:pPr>
            <w:r>
              <w:rPr>
                <w:sz w:val="20"/>
                <w:szCs w:val="20"/>
              </w:rPr>
              <w:t>Instructional Coaching</w:t>
            </w:r>
          </w:p>
          <w:p w14:paraId="35211E3C" w14:textId="77777777" w:rsidR="007843C7" w:rsidRDefault="00366A41">
            <w:pPr>
              <w:rPr>
                <w:sz w:val="20"/>
                <w:szCs w:val="20"/>
              </w:rPr>
            </w:pPr>
            <w:r>
              <w:rPr>
                <w:sz w:val="20"/>
                <w:szCs w:val="20"/>
              </w:rPr>
              <w:t xml:space="preserve">By: Lucy Steiner, Julie Kowal </w:t>
            </w:r>
          </w:p>
          <w:p w14:paraId="5291B445" w14:textId="77777777" w:rsidR="007843C7" w:rsidRDefault="00366A41">
            <w:pPr>
              <w:rPr>
                <w:sz w:val="20"/>
                <w:szCs w:val="20"/>
              </w:rPr>
            </w:pPr>
            <w:r>
              <w:rPr>
                <w:sz w:val="20"/>
                <w:szCs w:val="20"/>
              </w:rPr>
              <w:t xml:space="preserve"> </w:t>
            </w:r>
            <w:hyperlink r:id="rId21">
              <w:r>
                <w:rPr>
                  <w:rFonts w:ascii="Times New Roman" w:eastAsia="Times New Roman" w:hAnsi="Times New Roman" w:cs="Times New Roman"/>
                  <w:color w:val="0000FF"/>
                  <w:sz w:val="20"/>
                  <w:szCs w:val="20"/>
                  <w:u w:val="single"/>
                </w:rPr>
                <w:t>http://www.readingrockets.org/article/instructional-coaching</w:t>
              </w:r>
            </w:hyperlink>
          </w:p>
          <w:p w14:paraId="3ABD980E" w14:textId="77777777" w:rsidR="007843C7" w:rsidRDefault="00366A41">
            <w:pPr>
              <w:rPr>
                <w:sz w:val="20"/>
                <w:szCs w:val="20"/>
              </w:rPr>
            </w:pPr>
            <w:r>
              <w:rPr>
                <w:sz w:val="20"/>
                <w:szCs w:val="20"/>
              </w:rPr>
              <w:t>Three Steps to Great Coaching</w:t>
            </w:r>
          </w:p>
          <w:p w14:paraId="167F1486" w14:textId="77777777" w:rsidR="007843C7" w:rsidRDefault="00AF64F7">
            <w:pPr>
              <w:rPr>
                <w:sz w:val="20"/>
                <w:szCs w:val="20"/>
              </w:rPr>
            </w:pPr>
            <w:hyperlink r:id="rId22">
              <w:r w:rsidR="00366A41">
                <w:rPr>
                  <w:rFonts w:ascii="Times New Roman" w:eastAsia="Times New Roman" w:hAnsi="Times New Roman" w:cs="Times New Roman"/>
                  <w:color w:val="0000FF"/>
                  <w:sz w:val="20"/>
                  <w:szCs w:val="20"/>
                  <w:u w:val="single"/>
                </w:rPr>
                <w:t>http://cabooseit.s3.amazonaws.com/makes_sense_strategies/3-steps-to-great-coaching.pdf</w:t>
              </w:r>
            </w:hyperlink>
          </w:p>
          <w:p w14:paraId="24431E71" w14:textId="77777777" w:rsidR="007843C7" w:rsidRDefault="00366A41">
            <w:pPr>
              <w:rPr>
                <w:sz w:val="20"/>
                <w:szCs w:val="20"/>
              </w:rPr>
            </w:pPr>
            <w:r>
              <w:rPr>
                <w:sz w:val="20"/>
                <w:szCs w:val="20"/>
              </w:rPr>
              <w:t>Marzano, R. J., Pickering, D., &amp; Pollock, J. E. (2001). Classroom instruction that works: Research-based strategies for increasing student achievement. Alexandria, Va: Association for Supervision and Curriculum Development.</w:t>
            </w:r>
          </w:p>
        </w:tc>
      </w:tr>
      <w:tr w:rsidR="007843C7" w14:paraId="5F429963" w14:textId="77777777">
        <w:tc>
          <w:tcPr>
            <w:tcW w:w="5220" w:type="dxa"/>
          </w:tcPr>
          <w:p w14:paraId="43678D9A" w14:textId="77777777" w:rsidR="007843C7" w:rsidRDefault="00366A41">
            <w:pPr>
              <w:spacing w:line="259" w:lineRule="auto"/>
              <w:rPr>
                <w:b/>
                <w:sz w:val="20"/>
                <w:szCs w:val="20"/>
              </w:rPr>
            </w:pPr>
            <w:r>
              <w:rPr>
                <w:b/>
                <w:sz w:val="20"/>
                <w:szCs w:val="20"/>
              </w:rPr>
              <w:t>Intervention Population:</w:t>
            </w:r>
          </w:p>
        </w:tc>
        <w:tc>
          <w:tcPr>
            <w:tcW w:w="5220" w:type="dxa"/>
          </w:tcPr>
          <w:p w14:paraId="76B029DA" w14:textId="77777777" w:rsidR="007843C7" w:rsidRDefault="00366A41">
            <w:pPr>
              <w:spacing w:line="259" w:lineRule="auto"/>
              <w:rPr>
                <w:sz w:val="20"/>
                <w:szCs w:val="20"/>
              </w:rPr>
            </w:pPr>
            <w:r>
              <w:rPr>
                <w:sz w:val="20"/>
                <w:szCs w:val="20"/>
              </w:rPr>
              <w:t>Instructional coaches work with all of our teachers with a variety of instructional-related topics.</w:t>
            </w:r>
          </w:p>
        </w:tc>
      </w:tr>
      <w:tr w:rsidR="007843C7" w14:paraId="7967BFD0" w14:textId="77777777">
        <w:tc>
          <w:tcPr>
            <w:tcW w:w="5220" w:type="dxa"/>
          </w:tcPr>
          <w:p w14:paraId="19035B49" w14:textId="77777777" w:rsidR="007843C7" w:rsidRDefault="00366A41">
            <w:pPr>
              <w:spacing w:line="259" w:lineRule="auto"/>
              <w:rPr>
                <w:b/>
                <w:sz w:val="20"/>
                <w:szCs w:val="20"/>
              </w:rPr>
            </w:pPr>
            <w:r>
              <w:rPr>
                <w:b/>
                <w:sz w:val="20"/>
                <w:szCs w:val="20"/>
              </w:rPr>
              <w:t>Person Responsible:</w:t>
            </w:r>
          </w:p>
        </w:tc>
        <w:tc>
          <w:tcPr>
            <w:tcW w:w="5220" w:type="dxa"/>
          </w:tcPr>
          <w:p w14:paraId="30D1BDB6" w14:textId="77777777" w:rsidR="007843C7" w:rsidRDefault="00366A41">
            <w:pPr>
              <w:spacing w:line="259" w:lineRule="auto"/>
              <w:rPr>
                <w:sz w:val="20"/>
                <w:szCs w:val="20"/>
              </w:rPr>
            </w:pPr>
            <w:r>
              <w:rPr>
                <w:sz w:val="20"/>
                <w:szCs w:val="20"/>
              </w:rPr>
              <w:t>Principal, Instructional Coaches</w:t>
            </w:r>
          </w:p>
        </w:tc>
      </w:tr>
      <w:tr w:rsidR="007843C7" w14:paraId="71EABF93" w14:textId="77777777">
        <w:tc>
          <w:tcPr>
            <w:tcW w:w="10440" w:type="dxa"/>
            <w:gridSpan w:val="2"/>
            <w:shd w:val="clear" w:color="auto" w:fill="D9E2F3"/>
          </w:tcPr>
          <w:p w14:paraId="1C368075" w14:textId="77777777" w:rsidR="007843C7" w:rsidRDefault="00366A41">
            <w:pPr>
              <w:spacing w:line="259" w:lineRule="auto"/>
              <w:rPr>
                <w:b/>
                <w:sz w:val="20"/>
                <w:szCs w:val="20"/>
              </w:rPr>
            </w:pPr>
            <w:r>
              <w:rPr>
                <w:b/>
                <w:sz w:val="20"/>
                <w:szCs w:val="20"/>
              </w:rPr>
              <w:t>Implementation Plan of Action:</w:t>
            </w:r>
          </w:p>
        </w:tc>
      </w:tr>
      <w:tr w:rsidR="007843C7" w14:paraId="4F177C4A" w14:textId="77777777">
        <w:tc>
          <w:tcPr>
            <w:tcW w:w="10440" w:type="dxa"/>
            <w:gridSpan w:val="2"/>
            <w:shd w:val="clear" w:color="auto" w:fill="FFFFFF"/>
          </w:tcPr>
          <w:p w14:paraId="55C457A6" w14:textId="77777777" w:rsidR="007843C7" w:rsidRDefault="00366A41">
            <w:pPr>
              <w:spacing w:line="259" w:lineRule="auto"/>
              <w:rPr>
                <w:b/>
                <w:sz w:val="20"/>
                <w:szCs w:val="20"/>
              </w:rPr>
            </w:pPr>
            <w:r>
              <w:rPr>
                <w:b/>
                <w:sz w:val="20"/>
                <w:szCs w:val="20"/>
              </w:rPr>
              <w:t xml:space="preserve">Response:  </w:t>
            </w:r>
          </w:p>
          <w:p w14:paraId="68634ED9" w14:textId="77777777" w:rsidR="007843C7" w:rsidRDefault="00366A41">
            <w:pPr>
              <w:numPr>
                <w:ilvl w:val="0"/>
                <w:numId w:val="10"/>
              </w:numPr>
              <w:spacing w:line="259" w:lineRule="auto"/>
              <w:rPr>
                <w:sz w:val="20"/>
                <w:szCs w:val="20"/>
              </w:rPr>
            </w:pPr>
            <w:r>
              <w:rPr>
                <w:sz w:val="20"/>
                <w:szCs w:val="20"/>
              </w:rPr>
              <w:t xml:space="preserve">Instructional coaches meet once weekly to lead grade level and content area PLCs, focusing on topics including instructional strategies, instructional planning, and data analysis. </w:t>
            </w:r>
          </w:p>
          <w:p w14:paraId="44D4C8FA" w14:textId="77777777" w:rsidR="007843C7" w:rsidRDefault="00366A41">
            <w:pPr>
              <w:numPr>
                <w:ilvl w:val="0"/>
                <w:numId w:val="10"/>
              </w:numPr>
              <w:spacing w:line="259" w:lineRule="auto"/>
              <w:rPr>
                <w:sz w:val="20"/>
                <w:szCs w:val="20"/>
              </w:rPr>
            </w:pPr>
            <w:r>
              <w:rPr>
                <w:sz w:val="20"/>
                <w:szCs w:val="20"/>
              </w:rPr>
              <w:t xml:space="preserve">Instructional Coaches complete walk-throughs to assess instructional needs. </w:t>
            </w:r>
          </w:p>
          <w:p w14:paraId="322EF91C" w14:textId="77777777" w:rsidR="007843C7" w:rsidRDefault="00366A41">
            <w:pPr>
              <w:numPr>
                <w:ilvl w:val="0"/>
                <w:numId w:val="10"/>
              </w:numPr>
              <w:spacing w:line="259" w:lineRule="auto"/>
              <w:rPr>
                <w:b/>
                <w:sz w:val="20"/>
                <w:szCs w:val="20"/>
              </w:rPr>
            </w:pPr>
            <w:r>
              <w:rPr>
                <w:sz w:val="20"/>
                <w:szCs w:val="20"/>
              </w:rPr>
              <w:t>Instructional Coaches also work with teachers on an individual basis to provide support. They provide individual professional learning and instructional modeling as needed.</w:t>
            </w:r>
          </w:p>
        </w:tc>
      </w:tr>
      <w:tr w:rsidR="007843C7" w14:paraId="681E5BE2" w14:textId="77777777">
        <w:tc>
          <w:tcPr>
            <w:tcW w:w="5220" w:type="dxa"/>
          </w:tcPr>
          <w:p w14:paraId="530809E9" w14:textId="77777777" w:rsidR="007843C7" w:rsidRDefault="00366A41">
            <w:pPr>
              <w:spacing w:line="259" w:lineRule="auto"/>
              <w:rPr>
                <w:b/>
                <w:sz w:val="20"/>
                <w:szCs w:val="20"/>
              </w:rPr>
            </w:pPr>
            <w:r>
              <w:rPr>
                <w:b/>
                <w:sz w:val="20"/>
                <w:szCs w:val="20"/>
              </w:rPr>
              <w:t>How will the success be measured? What is the school’s theory of change for this intervention?</w:t>
            </w:r>
          </w:p>
        </w:tc>
        <w:tc>
          <w:tcPr>
            <w:tcW w:w="5220" w:type="dxa"/>
          </w:tcPr>
          <w:p w14:paraId="7671001D" w14:textId="77777777" w:rsidR="007843C7" w:rsidRDefault="00366A41">
            <w:pPr>
              <w:spacing w:line="259" w:lineRule="auto"/>
              <w:rPr>
                <w:sz w:val="20"/>
                <w:szCs w:val="20"/>
              </w:rPr>
            </w:pPr>
            <w:r>
              <w:rPr>
                <w:sz w:val="20"/>
                <w:szCs w:val="20"/>
              </w:rPr>
              <w:t>Administrator participation in (and evaluation of) PLCs led by instructional coaches will be one way the success of this position is measured.  CCRPI scores will be an additional measure of the successful impact of this position.</w:t>
            </w:r>
          </w:p>
        </w:tc>
      </w:tr>
      <w:tr w:rsidR="007843C7" w14:paraId="0CAB31B4" w14:textId="77777777">
        <w:trPr>
          <w:trHeight w:val="280"/>
        </w:trPr>
        <w:tc>
          <w:tcPr>
            <w:tcW w:w="5220" w:type="dxa"/>
            <w:vMerge w:val="restart"/>
          </w:tcPr>
          <w:p w14:paraId="6FB7D6F9" w14:textId="77777777" w:rsidR="007843C7" w:rsidRDefault="00366A41">
            <w:pPr>
              <w:spacing w:line="259" w:lineRule="auto"/>
              <w:rPr>
                <w:b/>
                <w:sz w:val="20"/>
                <w:szCs w:val="20"/>
              </w:rPr>
            </w:pPr>
            <w:r>
              <w:rPr>
                <w:b/>
                <w:sz w:val="20"/>
                <w:szCs w:val="20"/>
              </w:rPr>
              <w:t>What are the outcomes or milestones that will evaluate success?</w:t>
            </w:r>
          </w:p>
        </w:tc>
        <w:tc>
          <w:tcPr>
            <w:tcW w:w="5220" w:type="dxa"/>
          </w:tcPr>
          <w:p w14:paraId="7ABF018B" w14:textId="77777777" w:rsidR="007843C7" w:rsidRDefault="00366A41">
            <w:pPr>
              <w:spacing w:line="259" w:lineRule="auto"/>
              <w:rPr>
                <w:sz w:val="20"/>
                <w:szCs w:val="20"/>
              </w:rPr>
            </w:pPr>
            <w:r>
              <w:rPr>
                <w:b/>
                <w:sz w:val="20"/>
                <w:szCs w:val="20"/>
              </w:rPr>
              <w:t>Beginning of the Year:</w:t>
            </w:r>
            <w:r>
              <w:rPr>
                <w:sz w:val="20"/>
                <w:szCs w:val="20"/>
              </w:rPr>
              <w:t xml:space="preserve">  2019 CCRPI data.  Spring 2019 EOC data.  These data sources will provide baseline data and will assist in planning professional learning throughout the year.</w:t>
            </w:r>
          </w:p>
        </w:tc>
      </w:tr>
      <w:tr w:rsidR="007843C7" w14:paraId="1D2875FD" w14:textId="77777777">
        <w:trPr>
          <w:trHeight w:val="280"/>
        </w:trPr>
        <w:tc>
          <w:tcPr>
            <w:tcW w:w="5220" w:type="dxa"/>
            <w:vMerge/>
          </w:tcPr>
          <w:p w14:paraId="1E9E71C7" w14:textId="77777777" w:rsidR="007843C7" w:rsidRDefault="007843C7">
            <w:pPr>
              <w:widowControl w:val="0"/>
              <w:pBdr>
                <w:top w:val="nil"/>
                <w:left w:val="nil"/>
                <w:bottom w:val="nil"/>
                <w:right w:val="nil"/>
                <w:between w:val="nil"/>
              </w:pBdr>
              <w:spacing w:line="276" w:lineRule="auto"/>
              <w:rPr>
                <w:sz w:val="20"/>
                <w:szCs w:val="20"/>
              </w:rPr>
            </w:pPr>
          </w:p>
        </w:tc>
        <w:tc>
          <w:tcPr>
            <w:tcW w:w="5220" w:type="dxa"/>
          </w:tcPr>
          <w:p w14:paraId="3F7F994A" w14:textId="77777777" w:rsidR="007843C7" w:rsidRDefault="00366A41">
            <w:pPr>
              <w:spacing w:line="259" w:lineRule="auto"/>
              <w:rPr>
                <w:sz w:val="20"/>
                <w:szCs w:val="20"/>
              </w:rPr>
            </w:pPr>
            <w:r>
              <w:rPr>
                <w:b/>
                <w:sz w:val="20"/>
                <w:szCs w:val="20"/>
              </w:rPr>
              <w:t>End of Year:</w:t>
            </w:r>
            <w:r>
              <w:rPr>
                <w:sz w:val="20"/>
                <w:szCs w:val="20"/>
              </w:rPr>
              <w:t xml:space="preserve"> Spring 2020 EOC data will be the primary sources used to determine effectiveness of the schoolwide instructional program.  Correlation of these data sources to professional learning which occurred during the year will be reviewed as indicators of success of this position.   </w:t>
            </w:r>
          </w:p>
        </w:tc>
      </w:tr>
      <w:tr w:rsidR="007843C7" w14:paraId="3F5195A2" w14:textId="77777777">
        <w:trPr>
          <w:trHeight w:val="260"/>
        </w:trPr>
        <w:tc>
          <w:tcPr>
            <w:tcW w:w="5220" w:type="dxa"/>
            <w:vMerge w:val="restart"/>
          </w:tcPr>
          <w:p w14:paraId="3443370A" w14:textId="77777777" w:rsidR="007843C7" w:rsidRDefault="00366A41">
            <w:pPr>
              <w:spacing w:line="259" w:lineRule="auto"/>
              <w:rPr>
                <w:b/>
                <w:sz w:val="20"/>
                <w:szCs w:val="20"/>
              </w:rPr>
            </w:pPr>
            <w:r>
              <w:rPr>
                <w:b/>
                <w:sz w:val="20"/>
                <w:szCs w:val="20"/>
              </w:rPr>
              <w:t>Progress Monitoring Dates:</w:t>
            </w:r>
          </w:p>
        </w:tc>
        <w:tc>
          <w:tcPr>
            <w:tcW w:w="5220" w:type="dxa"/>
          </w:tcPr>
          <w:p w14:paraId="11A34317" w14:textId="77777777" w:rsidR="007843C7" w:rsidRDefault="00366A41">
            <w:pPr>
              <w:spacing w:line="259" w:lineRule="auto"/>
              <w:rPr>
                <w:sz w:val="20"/>
                <w:szCs w:val="20"/>
                <w:highlight w:val="yellow"/>
              </w:rPr>
            </w:pPr>
            <w:r>
              <w:rPr>
                <w:b/>
                <w:sz w:val="20"/>
                <w:szCs w:val="20"/>
              </w:rPr>
              <w:t>Beginning of the Year</w:t>
            </w:r>
            <w:r>
              <w:rPr>
                <w:sz w:val="20"/>
                <w:szCs w:val="20"/>
              </w:rPr>
              <w:t xml:space="preserve">: </w:t>
            </w:r>
            <w:r w:rsidR="009763D4">
              <w:rPr>
                <w:sz w:val="20"/>
                <w:szCs w:val="20"/>
              </w:rPr>
              <w:t xml:space="preserve"> September 2019</w:t>
            </w:r>
          </w:p>
        </w:tc>
      </w:tr>
      <w:tr w:rsidR="009763D4" w14:paraId="5F85C6E0" w14:textId="77777777">
        <w:trPr>
          <w:trHeight w:val="260"/>
        </w:trPr>
        <w:tc>
          <w:tcPr>
            <w:tcW w:w="5220" w:type="dxa"/>
            <w:vMerge/>
          </w:tcPr>
          <w:p w14:paraId="37E63E3F" w14:textId="77777777" w:rsidR="009763D4" w:rsidRDefault="009763D4">
            <w:pPr>
              <w:spacing w:line="259" w:lineRule="auto"/>
              <w:rPr>
                <w:b/>
                <w:sz w:val="20"/>
                <w:szCs w:val="20"/>
              </w:rPr>
            </w:pPr>
          </w:p>
        </w:tc>
        <w:tc>
          <w:tcPr>
            <w:tcW w:w="5220" w:type="dxa"/>
          </w:tcPr>
          <w:p w14:paraId="16EEBAED" w14:textId="77777777" w:rsidR="009763D4" w:rsidRDefault="009763D4">
            <w:pPr>
              <w:spacing w:line="259" w:lineRule="auto"/>
              <w:rPr>
                <w:b/>
                <w:sz w:val="20"/>
                <w:szCs w:val="20"/>
              </w:rPr>
            </w:pPr>
            <w:r>
              <w:rPr>
                <w:b/>
                <w:sz w:val="20"/>
                <w:szCs w:val="20"/>
              </w:rPr>
              <w:t>Mid-Year</w:t>
            </w:r>
            <w:r>
              <w:rPr>
                <w:sz w:val="20"/>
                <w:szCs w:val="20"/>
              </w:rPr>
              <w:t>:  December 2019</w:t>
            </w:r>
          </w:p>
        </w:tc>
      </w:tr>
      <w:tr w:rsidR="007843C7" w14:paraId="4AB2BC2C" w14:textId="77777777">
        <w:trPr>
          <w:trHeight w:val="320"/>
        </w:trPr>
        <w:tc>
          <w:tcPr>
            <w:tcW w:w="5220" w:type="dxa"/>
            <w:vMerge/>
          </w:tcPr>
          <w:p w14:paraId="2A2B62BB" w14:textId="77777777" w:rsidR="007843C7" w:rsidRDefault="007843C7">
            <w:pPr>
              <w:widowControl w:val="0"/>
              <w:pBdr>
                <w:top w:val="nil"/>
                <w:left w:val="nil"/>
                <w:bottom w:val="nil"/>
                <w:right w:val="nil"/>
                <w:between w:val="nil"/>
              </w:pBdr>
              <w:spacing w:line="276" w:lineRule="auto"/>
              <w:rPr>
                <w:sz w:val="20"/>
                <w:szCs w:val="20"/>
                <w:highlight w:val="yellow"/>
              </w:rPr>
            </w:pPr>
          </w:p>
        </w:tc>
        <w:tc>
          <w:tcPr>
            <w:tcW w:w="5220" w:type="dxa"/>
          </w:tcPr>
          <w:p w14:paraId="5D77743A" w14:textId="77777777" w:rsidR="007843C7" w:rsidRDefault="00366A41">
            <w:pPr>
              <w:spacing w:line="259" w:lineRule="auto"/>
              <w:rPr>
                <w:b/>
                <w:sz w:val="20"/>
                <w:szCs w:val="20"/>
                <w:highlight w:val="yellow"/>
              </w:rPr>
            </w:pPr>
            <w:r>
              <w:rPr>
                <w:b/>
                <w:sz w:val="20"/>
                <w:szCs w:val="20"/>
              </w:rPr>
              <w:t>End of Year:</w:t>
            </w:r>
            <w:r w:rsidR="009763D4">
              <w:rPr>
                <w:sz w:val="20"/>
                <w:szCs w:val="20"/>
              </w:rPr>
              <w:t xml:space="preserve"> May </w:t>
            </w:r>
            <w:r>
              <w:rPr>
                <w:sz w:val="20"/>
                <w:szCs w:val="20"/>
              </w:rPr>
              <w:t xml:space="preserve"> 2020</w:t>
            </w:r>
          </w:p>
        </w:tc>
      </w:tr>
      <w:tr w:rsidR="007843C7" w14:paraId="421F220A" w14:textId="77777777">
        <w:tc>
          <w:tcPr>
            <w:tcW w:w="5220" w:type="dxa"/>
          </w:tcPr>
          <w:p w14:paraId="45E9BB6D" w14:textId="77777777" w:rsidR="007843C7" w:rsidRDefault="00366A41">
            <w:pPr>
              <w:spacing w:line="259" w:lineRule="auto"/>
              <w:rPr>
                <w:b/>
                <w:sz w:val="20"/>
                <w:szCs w:val="20"/>
              </w:rPr>
            </w:pPr>
            <w:r>
              <w:rPr>
                <w:b/>
                <w:sz w:val="20"/>
                <w:szCs w:val="20"/>
              </w:rPr>
              <w:t xml:space="preserve">Evidence-Based Evaluation </w:t>
            </w:r>
          </w:p>
        </w:tc>
        <w:tc>
          <w:tcPr>
            <w:tcW w:w="5220" w:type="dxa"/>
          </w:tcPr>
          <w:p w14:paraId="32C81D77" w14:textId="77777777" w:rsidR="007843C7" w:rsidRDefault="009763D4">
            <w:pPr>
              <w:spacing w:line="259" w:lineRule="auto"/>
              <w:rPr>
                <w:b/>
                <w:sz w:val="20"/>
                <w:szCs w:val="20"/>
              </w:rPr>
            </w:pPr>
            <w:r>
              <w:rPr>
                <w:b/>
                <w:sz w:val="20"/>
                <w:szCs w:val="20"/>
              </w:rPr>
              <w:t>Due May 15</w:t>
            </w:r>
            <w:r w:rsidR="00366A41">
              <w:rPr>
                <w:b/>
                <w:sz w:val="20"/>
                <w:szCs w:val="20"/>
              </w:rPr>
              <w:t>, 2020</w:t>
            </w:r>
          </w:p>
        </w:tc>
      </w:tr>
      <w:tr w:rsidR="007843C7" w14:paraId="49C94857" w14:textId="77777777">
        <w:tc>
          <w:tcPr>
            <w:tcW w:w="5220" w:type="dxa"/>
          </w:tcPr>
          <w:p w14:paraId="3F69C23C" w14:textId="77777777" w:rsidR="007843C7" w:rsidRDefault="00366A41">
            <w:pPr>
              <w:spacing w:line="259" w:lineRule="auto"/>
              <w:rPr>
                <w:b/>
              </w:rPr>
            </w:pPr>
            <w:r>
              <w:rPr>
                <w:b/>
              </w:rPr>
              <w:t>NCSS Feedback:</w:t>
            </w:r>
          </w:p>
        </w:tc>
        <w:tc>
          <w:tcPr>
            <w:tcW w:w="5220" w:type="dxa"/>
          </w:tcPr>
          <w:p w14:paraId="574D4127" w14:textId="77777777" w:rsidR="007843C7" w:rsidRDefault="007843C7">
            <w:pPr>
              <w:spacing w:line="259" w:lineRule="auto"/>
              <w:rPr>
                <w:b/>
              </w:rPr>
            </w:pPr>
          </w:p>
        </w:tc>
      </w:tr>
    </w:tbl>
    <w:tbl>
      <w:tblPr>
        <w:tblStyle w:val="aff4"/>
        <w:tblpPr w:leftFromText="180" w:rightFromText="180" w:vertAnchor="text" w:horzAnchor="margin" w:tblpY="-659"/>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7"/>
        <w:gridCol w:w="5351"/>
      </w:tblGrid>
      <w:tr w:rsidR="009763D4" w14:paraId="0A3B3F2E" w14:textId="77777777" w:rsidTr="009763D4">
        <w:tc>
          <w:tcPr>
            <w:tcW w:w="10458" w:type="dxa"/>
            <w:gridSpan w:val="2"/>
            <w:shd w:val="clear" w:color="auto" w:fill="FFFF00"/>
          </w:tcPr>
          <w:p w14:paraId="49E8FCE8" w14:textId="77777777" w:rsidR="009763D4" w:rsidRDefault="009763D4" w:rsidP="009763D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PROFESSIONAL LEARNING</w:t>
            </w:r>
          </w:p>
        </w:tc>
      </w:tr>
      <w:tr w:rsidR="009763D4" w14:paraId="0C8E4F30" w14:textId="77777777" w:rsidTr="009763D4">
        <w:tc>
          <w:tcPr>
            <w:tcW w:w="5107" w:type="dxa"/>
            <w:shd w:val="clear" w:color="auto" w:fill="D9E2F3"/>
          </w:tcPr>
          <w:p w14:paraId="1DF37498" w14:textId="77777777" w:rsidR="009763D4" w:rsidRDefault="009763D4" w:rsidP="009763D4">
            <w:pPr>
              <w:jc w:val="center"/>
              <w:rPr>
                <w:rFonts w:ascii="Times New Roman" w:eastAsia="Times New Roman" w:hAnsi="Times New Roman" w:cs="Times New Roman"/>
                <w:b/>
              </w:rPr>
            </w:pPr>
            <w:r>
              <w:rPr>
                <w:rFonts w:ascii="Times New Roman" w:eastAsia="Times New Roman" w:hAnsi="Times New Roman" w:cs="Times New Roman"/>
                <w:b/>
              </w:rPr>
              <w:t>MODEL</w:t>
            </w:r>
          </w:p>
        </w:tc>
        <w:tc>
          <w:tcPr>
            <w:tcW w:w="5351" w:type="dxa"/>
            <w:shd w:val="clear" w:color="auto" w:fill="D9E2F3"/>
          </w:tcPr>
          <w:p w14:paraId="1FCCBD7E" w14:textId="77777777" w:rsidR="009763D4" w:rsidRDefault="009763D4" w:rsidP="009763D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RESPONSES</w:t>
            </w:r>
          </w:p>
        </w:tc>
      </w:tr>
      <w:tr w:rsidR="009763D4" w14:paraId="6DB540AC" w14:textId="77777777" w:rsidTr="009763D4">
        <w:tc>
          <w:tcPr>
            <w:tcW w:w="5107" w:type="dxa"/>
          </w:tcPr>
          <w:p w14:paraId="4A8091B2" w14:textId="77777777" w:rsidR="009763D4" w:rsidRDefault="009763D4" w:rsidP="009763D4">
            <w:pPr>
              <w:rPr>
                <w:rFonts w:ascii="Times New Roman" w:eastAsia="Times New Roman" w:hAnsi="Times New Roman" w:cs="Times New Roman"/>
                <w:b/>
              </w:rPr>
            </w:pPr>
            <w:r>
              <w:rPr>
                <w:rFonts w:ascii="Times New Roman" w:eastAsia="Times New Roman" w:hAnsi="Times New Roman" w:cs="Times New Roman"/>
                <w:b/>
              </w:rPr>
              <w:t>SMART Goal:</w:t>
            </w:r>
          </w:p>
        </w:tc>
        <w:tc>
          <w:tcPr>
            <w:tcW w:w="5351" w:type="dxa"/>
          </w:tcPr>
          <w:p w14:paraId="4162286A" w14:textId="77777777" w:rsidR="009763D4" w:rsidRDefault="009763D4" w:rsidP="009763D4">
            <w:pPr>
              <w:rPr>
                <w:rFonts w:ascii="Times New Roman" w:eastAsia="Times New Roman" w:hAnsi="Times New Roman" w:cs="Times New Roman"/>
                <w:sz w:val="20"/>
                <w:szCs w:val="20"/>
              </w:rPr>
            </w:pPr>
            <w:r>
              <w:rPr>
                <w:rFonts w:ascii="Times New Roman" w:eastAsia="Times New Roman" w:hAnsi="Times New Roman" w:cs="Times New Roman"/>
                <w:sz w:val="20"/>
                <w:szCs w:val="20"/>
              </w:rPr>
              <w:t>To increase achievement in all subject areas by 3% by as measured by EOC by the end of the 2019-2020 school year</w:t>
            </w:r>
          </w:p>
        </w:tc>
      </w:tr>
      <w:tr w:rsidR="009763D4" w14:paraId="77DF9F45" w14:textId="77777777" w:rsidTr="009763D4">
        <w:tc>
          <w:tcPr>
            <w:tcW w:w="5107" w:type="dxa"/>
          </w:tcPr>
          <w:p w14:paraId="5D7F0257" w14:textId="77777777" w:rsidR="009763D4" w:rsidRDefault="009763D4" w:rsidP="009763D4">
            <w:pPr>
              <w:rPr>
                <w:rFonts w:ascii="Times New Roman" w:eastAsia="Times New Roman" w:hAnsi="Times New Roman" w:cs="Times New Roman"/>
                <w:b/>
              </w:rPr>
            </w:pPr>
            <w:r>
              <w:rPr>
                <w:rFonts w:ascii="Times New Roman" w:eastAsia="Times New Roman" w:hAnsi="Times New Roman" w:cs="Times New Roman"/>
                <w:b/>
              </w:rPr>
              <w:t>Intervention/Strategy/Practice:</w:t>
            </w:r>
          </w:p>
        </w:tc>
        <w:tc>
          <w:tcPr>
            <w:tcW w:w="5351" w:type="dxa"/>
          </w:tcPr>
          <w:p w14:paraId="6C89A72F" w14:textId="77777777" w:rsidR="009763D4" w:rsidRDefault="009763D4" w:rsidP="009763D4">
            <w:pPr>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Professional Learning</w:t>
            </w:r>
          </w:p>
        </w:tc>
      </w:tr>
      <w:tr w:rsidR="009763D4" w14:paraId="41951943" w14:textId="77777777" w:rsidTr="009763D4">
        <w:trPr>
          <w:trHeight w:val="540"/>
        </w:trPr>
        <w:tc>
          <w:tcPr>
            <w:tcW w:w="10458" w:type="dxa"/>
            <w:gridSpan w:val="2"/>
            <w:shd w:val="clear" w:color="auto" w:fill="D9E2F3"/>
          </w:tcPr>
          <w:p w14:paraId="58EE1B2B" w14:textId="77777777" w:rsidR="009763D4" w:rsidRDefault="009763D4" w:rsidP="009763D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Current Research Available that demonstrated rationale that suggests it may work:</w:t>
            </w:r>
          </w:p>
        </w:tc>
      </w:tr>
      <w:tr w:rsidR="009763D4" w14:paraId="4EE47B4C" w14:textId="77777777" w:rsidTr="009763D4">
        <w:tc>
          <w:tcPr>
            <w:tcW w:w="10458" w:type="dxa"/>
            <w:gridSpan w:val="2"/>
          </w:tcPr>
          <w:p w14:paraId="0FF6F49D" w14:textId="77777777" w:rsidR="009763D4" w:rsidRDefault="009763D4" w:rsidP="009763D4">
            <w:pPr>
              <w:rPr>
                <w:rFonts w:ascii="Times New Roman" w:eastAsia="Times New Roman" w:hAnsi="Times New Roman" w:cs="Times New Roman"/>
                <w:sz w:val="20"/>
                <w:szCs w:val="20"/>
              </w:rPr>
            </w:pPr>
            <w:r>
              <w:rPr>
                <w:rFonts w:ascii="Times New Roman" w:eastAsia="Times New Roman" w:hAnsi="Times New Roman" w:cs="Times New Roman"/>
                <w:sz w:val="20"/>
                <w:szCs w:val="20"/>
              </w:rPr>
              <w:t>Marzano, R. J., Pickering, D., &amp; Pollock, J. E. (2001). Classroom instruction that works: Research-based strategies for increasing student achievement. Alexandria, Va: Association for Supervision and Curriculum Development.</w:t>
            </w:r>
          </w:p>
          <w:p w14:paraId="1012D346" w14:textId="77777777" w:rsidR="009763D4" w:rsidRDefault="009763D4" w:rsidP="009763D4">
            <w:pPr>
              <w:rPr>
                <w:rFonts w:ascii="Times New Roman" w:eastAsia="Times New Roman" w:hAnsi="Times New Roman" w:cs="Times New Roman"/>
                <w:sz w:val="20"/>
                <w:szCs w:val="20"/>
              </w:rPr>
            </w:pPr>
          </w:p>
          <w:p w14:paraId="3D3FECA9" w14:textId="77777777" w:rsidR="009763D4" w:rsidRDefault="009763D4" w:rsidP="00976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Five Phases of Professional Development :North Central Regional Educational Laboratory </w:t>
            </w:r>
          </w:p>
          <w:p w14:paraId="5866ED21" w14:textId="77777777" w:rsidR="009763D4" w:rsidRDefault="00AF64F7" w:rsidP="009763D4">
            <w:pPr>
              <w:rPr>
                <w:rFonts w:ascii="Times New Roman" w:eastAsia="Times New Roman" w:hAnsi="Times New Roman" w:cs="Times New Roman"/>
                <w:sz w:val="20"/>
                <w:szCs w:val="20"/>
              </w:rPr>
            </w:pPr>
            <w:hyperlink r:id="rId23">
              <w:r w:rsidR="009763D4">
                <w:rPr>
                  <w:rFonts w:ascii="Times New Roman" w:eastAsia="Times New Roman" w:hAnsi="Times New Roman" w:cs="Times New Roman"/>
                  <w:color w:val="0000FF"/>
                  <w:sz w:val="20"/>
                  <w:szCs w:val="20"/>
                  <w:u w:val="single"/>
                </w:rPr>
                <w:t>http://www.readingrockets.org/article/five-phases-professional-development</w:t>
              </w:r>
            </w:hyperlink>
          </w:p>
          <w:p w14:paraId="7FA3EDBD" w14:textId="77777777" w:rsidR="009763D4" w:rsidRDefault="009763D4" w:rsidP="009763D4">
            <w:pPr>
              <w:rPr>
                <w:rFonts w:ascii="Times New Roman" w:eastAsia="Times New Roman" w:hAnsi="Times New Roman" w:cs="Times New Roman"/>
                <w:sz w:val="20"/>
                <w:szCs w:val="20"/>
              </w:rPr>
            </w:pPr>
          </w:p>
        </w:tc>
      </w:tr>
      <w:tr w:rsidR="009763D4" w14:paraId="5EF56D97" w14:textId="77777777" w:rsidTr="009763D4">
        <w:tc>
          <w:tcPr>
            <w:tcW w:w="5107" w:type="dxa"/>
          </w:tcPr>
          <w:p w14:paraId="2E5AF464" w14:textId="77777777" w:rsidR="009763D4" w:rsidRDefault="009763D4" w:rsidP="009763D4">
            <w:pPr>
              <w:rPr>
                <w:rFonts w:ascii="Times New Roman" w:eastAsia="Times New Roman" w:hAnsi="Times New Roman" w:cs="Times New Roman"/>
                <w:b/>
              </w:rPr>
            </w:pPr>
            <w:r>
              <w:rPr>
                <w:rFonts w:ascii="Times New Roman" w:eastAsia="Times New Roman" w:hAnsi="Times New Roman" w:cs="Times New Roman"/>
                <w:b/>
              </w:rPr>
              <w:t>Is there an ESSA Rating in place for this software? If so, what is it?</w:t>
            </w:r>
          </w:p>
        </w:tc>
        <w:tc>
          <w:tcPr>
            <w:tcW w:w="5351" w:type="dxa"/>
          </w:tcPr>
          <w:p w14:paraId="725E7BBD" w14:textId="77777777" w:rsidR="009763D4" w:rsidRDefault="009763D4" w:rsidP="009763D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Strong Evidence </w:t>
            </w:r>
            <w:sdt>
              <w:sdtPr>
                <w:tag w:val="goog_rdk_41"/>
                <w:id w:val="-1427570129"/>
              </w:sdtPr>
              <w:sdtEndPr/>
              <w:sdtContent>
                <w:r>
                  <w:rPr>
                    <w:rFonts w:ascii="Arial Unicode MS" w:eastAsia="Arial Unicode MS" w:hAnsi="Arial Unicode MS" w:cs="Arial Unicode MS"/>
                    <w:sz w:val="20"/>
                    <w:szCs w:val="20"/>
                  </w:rPr>
                  <w:t>☐</w:t>
                </w:r>
              </w:sdtContent>
            </w:sdt>
            <w:r>
              <w:rPr>
                <w:rFonts w:ascii="Times New Roman" w:eastAsia="Times New Roman" w:hAnsi="Times New Roman" w:cs="Times New Roman"/>
                <w:sz w:val="20"/>
                <w:szCs w:val="20"/>
              </w:rPr>
              <w:t xml:space="preserve">       </w:t>
            </w:r>
          </w:p>
          <w:p w14:paraId="2DBDF294" w14:textId="77777777" w:rsidR="009763D4" w:rsidRDefault="009763D4" w:rsidP="009763D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Moderate Evidence</w:t>
            </w:r>
            <w:sdt>
              <w:sdtPr>
                <w:tag w:val="goog_rdk_42"/>
                <w:id w:val="275445260"/>
              </w:sdtPr>
              <w:sdtEndPr/>
              <w:sdtContent>
                <w:r>
                  <w:rPr>
                    <w:rFonts w:ascii="Arial Unicode MS" w:eastAsia="Arial Unicode MS" w:hAnsi="Arial Unicode MS" w:cs="Arial Unicode MS"/>
                    <w:sz w:val="20"/>
                    <w:szCs w:val="20"/>
                  </w:rPr>
                  <w:t>☐</w:t>
                </w:r>
              </w:sdtContent>
            </w:sdt>
            <w:r>
              <w:rPr>
                <w:rFonts w:ascii="Times New Roman" w:eastAsia="Times New Roman" w:hAnsi="Times New Roman" w:cs="Times New Roman"/>
                <w:sz w:val="20"/>
                <w:szCs w:val="20"/>
              </w:rPr>
              <w:t xml:space="preserve">       </w:t>
            </w:r>
          </w:p>
          <w:p w14:paraId="6B0FE769" w14:textId="77777777" w:rsidR="009763D4" w:rsidRDefault="009763D4" w:rsidP="009763D4">
            <w:pPr>
              <w:tabs>
                <w:tab w:val="left" w:pos="2355"/>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Minimal Evidence</w:t>
            </w:r>
            <w:sdt>
              <w:sdtPr>
                <w:tag w:val="goog_rdk_43"/>
                <w:id w:val="-1785572097"/>
              </w:sdtPr>
              <w:sdtEndPr/>
              <w:sdtContent>
                <w:r>
                  <w:rPr>
                    <w:rFonts w:ascii="Arial Unicode MS" w:eastAsia="Arial Unicode MS" w:hAnsi="Arial Unicode MS" w:cs="Arial Unicode MS"/>
                    <w:sz w:val="20"/>
                    <w:szCs w:val="20"/>
                  </w:rPr>
                  <w:t>☐</w:t>
                </w:r>
              </w:sdtContent>
            </w:sdt>
            <w:r>
              <w:rPr>
                <w:rFonts w:ascii="Times New Roman" w:eastAsia="Times New Roman" w:hAnsi="Times New Roman" w:cs="Times New Roman"/>
                <w:sz w:val="20"/>
                <w:szCs w:val="20"/>
              </w:rPr>
              <w:tab/>
            </w:r>
          </w:p>
          <w:p w14:paraId="5C2DAA91" w14:textId="77777777" w:rsidR="009763D4" w:rsidRDefault="009763D4" w:rsidP="00976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ESSA Rating Exist: </w:t>
            </w:r>
            <w:sdt>
              <w:sdtPr>
                <w:tag w:val="goog_rdk_44"/>
                <w:id w:val="14967725"/>
              </w:sdtPr>
              <w:sdtEndPr/>
              <w:sdtContent>
                <w:r>
                  <w:rPr>
                    <w:rFonts w:ascii="Arial Unicode MS" w:eastAsia="Arial Unicode MS" w:hAnsi="Arial Unicode MS" w:cs="Arial Unicode MS"/>
                    <w:sz w:val="20"/>
                    <w:szCs w:val="20"/>
                  </w:rPr>
                  <w:t>☒</w:t>
                </w:r>
              </w:sdtContent>
            </w:sdt>
          </w:p>
        </w:tc>
      </w:tr>
      <w:tr w:rsidR="009763D4" w14:paraId="532B8AA1" w14:textId="77777777" w:rsidTr="009763D4">
        <w:tc>
          <w:tcPr>
            <w:tcW w:w="5107" w:type="dxa"/>
          </w:tcPr>
          <w:p w14:paraId="087A2FCC" w14:textId="77777777" w:rsidR="009763D4" w:rsidRDefault="009763D4" w:rsidP="009763D4">
            <w:pPr>
              <w:rPr>
                <w:rFonts w:ascii="Times New Roman" w:eastAsia="Times New Roman" w:hAnsi="Times New Roman" w:cs="Times New Roman"/>
                <w:b/>
              </w:rPr>
            </w:pPr>
            <w:r>
              <w:rPr>
                <w:rFonts w:ascii="Times New Roman" w:eastAsia="Times New Roman" w:hAnsi="Times New Roman" w:cs="Times New Roman"/>
                <w:b/>
              </w:rPr>
              <w:t>Intervention Population:</w:t>
            </w:r>
          </w:p>
        </w:tc>
        <w:tc>
          <w:tcPr>
            <w:tcW w:w="5351" w:type="dxa"/>
          </w:tcPr>
          <w:p w14:paraId="528854D7" w14:textId="77777777" w:rsidR="009763D4" w:rsidRDefault="009763D4" w:rsidP="009763D4">
            <w:pPr>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Administration and certified teachers</w:t>
            </w:r>
          </w:p>
        </w:tc>
      </w:tr>
      <w:tr w:rsidR="009763D4" w14:paraId="7F9EEAB5" w14:textId="77777777" w:rsidTr="009763D4">
        <w:tc>
          <w:tcPr>
            <w:tcW w:w="5107" w:type="dxa"/>
          </w:tcPr>
          <w:p w14:paraId="48722A1D" w14:textId="77777777" w:rsidR="009763D4" w:rsidRDefault="009763D4" w:rsidP="009763D4">
            <w:pPr>
              <w:rPr>
                <w:rFonts w:ascii="Times New Roman" w:eastAsia="Times New Roman" w:hAnsi="Times New Roman" w:cs="Times New Roman"/>
                <w:b/>
              </w:rPr>
            </w:pPr>
            <w:r>
              <w:rPr>
                <w:rFonts w:ascii="Times New Roman" w:eastAsia="Times New Roman" w:hAnsi="Times New Roman" w:cs="Times New Roman"/>
                <w:b/>
              </w:rPr>
              <w:t>Person Responsible:</w:t>
            </w:r>
          </w:p>
        </w:tc>
        <w:tc>
          <w:tcPr>
            <w:tcW w:w="5351" w:type="dxa"/>
          </w:tcPr>
          <w:p w14:paraId="5EC67C64" w14:textId="77777777" w:rsidR="009763D4" w:rsidRDefault="009763D4" w:rsidP="009763D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Instructional Coaches, Administration </w:t>
            </w:r>
          </w:p>
        </w:tc>
      </w:tr>
      <w:tr w:rsidR="009763D4" w14:paraId="06FE072D" w14:textId="77777777" w:rsidTr="009763D4">
        <w:tc>
          <w:tcPr>
            <w:tcW w:w="10458" w:type="dxa"/>
            <w:gridSpan w:val="2"/>
            <w:shd w:val="clear" w:color="auto" w:fill="D9E2F3"/>
          </w:tcPr>
          <w:p w14:paraId="0E9F0E8E" w14:textId="77777777" w:rsidR="009763D4" w:rsidRDefault="009763D4" w:rsidP="009763D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Implementation Plan of Action:</w:t>
            </w:r>
          </w:p>
        </w:tc>
      </w:tr>
      <w:tr w:rsidR="009763D4" w14:paraId="37F659DF" w14:textId="77777777" w:rsidTr="009763D4">
        <w:tc>
          <w:tcPr>
            <w:tcW w:w="10458" w:type="dxa"/>
            <w:gridSpan w:val="2"/>
            <w:shd w:val="clear" w:color="auto" w:fill="FFFFFF"/>
          </w:tcPr>
          <w:p w14:paraId="5A65F58E" w14:textId="77777777" w:rsidR="009763D4" w:rsidRDefault="009763D4" w:rsidP="009763D4">
            <w:pPr>
              <w:numPr>
                <w:ilvl w:val="0"/>
                <w:numId w:val="1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Gather information through walkthroughs, observations, classroom data, and surveys to determine professional learning needs</w:t>
            </w:r>
          </w:p>
          <w:p w14:paraId="148A28DF" w14:textId="77777777" w:rsidR="009763D4" w:rsidRDefault="009763D4" w:rsidP="009763D4">
            <w:pPr>
              <w:numPr>
                <w:ilvl w:val="0"/>
                <w:numId w:val="1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Determine which staff will benefit from the professional learning session</w:t>
            </w:r>
          </w:p>
          <w:p w14:paraId="134EB627" w14:textId="77777777" w:rsidR="009763D4" w:rsidRDefault="009763D4" w:rsidP="009763D4">
            <w:pPr>
              <w:numPr>
                <w:ilvl w:val="0"/>
                <w:numId w:val="1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Identify objectives and measurable evidence for building teacher capacity and student achievement. </w:t>
            </w:r>
          </w:p>
          <w:p w14:paraId="4DAEA00D" w14:textId="77777777" w:rsidR="009763D4" w:rsidRDefault="009763D4" w:rsidP="009763D4">
            <w:pPr>
              <w:numPr>
                <w:ilvl w:val="0"/>
                <w:numId w:val="1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Specify additional learning opportunities and follow-up sessions to support implementation; plan for differentiated opportunities when necessary</w:t>
            </w:r>
          </w:p>
          <w:p w14:paraId="3F3F012B" w14:textId="77777777" w:rsidR="009763D4" w:rsidRDefault="009763D4" w:rsidP="009763D4">
            <w:pPr>
              <w:numPr>
                <w:ilvl w:val="0"/>
                <w:numId w:val="1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Identify and allocate resources to properly support professional learning</w:t>
            </w:r>
          </w:p>
          <w:p w14:paraId="6F1C9E6B" w14:textId="77777777" w:rsidR="009763D4" w:rsidRDefault="009763D4" w:rsidP="009763D4">
            <w:pPr>
              <w:numPr>
                <w:ilvl w:val="0"/>
                <w:numId w:val="1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Determine how professional learning will be evaluated</w:t>
            </w:r>
          </w:p>
        </w:tc>
      </w:tr>
      <w:tr w:rsidR="009763D4" w14:paraId="70AA032E" w14:textId="77777777" w:rsidTr="009763D4">
        <w:tc>
          <w:tcPr>
            <w:tcW w:w="5107" w:type="dxa"/>
          </w:tcPr>
          <w:p w14:paraId="00E2822D" w14:textId="77777777" w:rsidR="009763D4" w:rsidRDefault="009763D4" w:rsidP="009763D4">
            <w:pPr>
              <w:rPr>
                <w:rFonts w:ascii="Times New Roman" w:eastAsia="Times New Roman" w:hAnsi="Times New Roman" w:cs="Times New Roman"/>
                <w:b/>
              </w:rPr>
            </w:pPr>
            <w:r>
              <w:rPr>
                <w:rFonts w:ascii="Times New Roman" w:eastAsia="Times New Roman" w:hAnsi="Times New Roman" w:cs="Times New Roman"/>
                <w:b/>
              </w:rPr>
              <w:t>How will the success be measured? What is the school’s theory of change for this intervention?</w:t>
            </w:r>
          </w:p>
        </w:tc>
        <w:tc>
          <w:tcPr>
            <w:tcW w:w="5351" w:type="dxa"/>
          </w:tcPr>
          <w:p w14:paraId="0CA8BABD" w14:textId="77777777" w:rsidR="009763D4" w:rsidRDefault="009763D4" w:rsidP="009763D4">
            <w:pPr>
              <w:numPr>
                <w:ilvl w:val="0"/>
                <w:numId w:val="18"/>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Sign in sheets from each Professional Learning activity</w:t>
            </w:r>
          </w:p>
          <w:p w14:paraId="40109597" w14:textId="77777777" w:rsidR="009763D4" w:rsidRDefault="009763D4" w:rsidP="009763D4">
            <w:pPr>
              <w:numPr>
                <w:ilvl w:val="0"/>
                <w:numId w:val="18"/>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Walkthrough Forms/Data</w:t>
            </w:r>
          </w:p>
          <w:p w14:paraId="57479849" w14:textId="77777777" w:rsidR="009763D4" w:rsidRDefault="009763D4" w:rsidP="009763D4">
            <w:pPr>
              <w:numPr>
                <w:ilvl w:val="0"/>
                <w:numId w:val="18"/>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Evaluation Forms</w:t>
            </w:r>
          </w:p>
        </w:tc>
      </w:tr>
      <w:tr w:rsidR="009763D4" w14:paraId="41757980" w14:textId="77777777" w:rsidTr="009763D4">
        <w:trPr>
          <w:trHeight w:val="280"/>
        </w:trPr>
        <w:tc>
          <w:tcPr>
            <w:tcW w:w="5107" w:type="dxa"/>
            <w:vMerge w:val="restart"/>
          </w:tcPr>
          <w:p w14:paraId="4548F3AC" w14:textId="77777777" w:rsidR="009763D4" w:rsidRDefault="009763D4" w:rsidP="009763D4">
            <w:pPr>
              <w:rPr>
                <w:rFonts w:ascii="Times New Roman" w:eastAsia="Times New Roman" w:hAnsi="Times New Roman" w:cs="Times New Roman"/>
                <w:b/>
              </w:rPr>
            </w:pPr>
            <w:r>
              <w:rPr>
                <w:rFonts w:ascii="Times New Roman" w:eastAsia="Times New Roman" w:hAnsi="Times New Roman" w:cs="Times New Roman"/>
                <w:b/>
              </w:rPr>
              <w:t>What are the outcomes or milestones that will evaluate success?</w:t>
            </w:r>
          </w:p>
        </w:tc>
        <w:tc>
          <w:tcPr>
            <w:tcW w:w="5351" w:type="dxa"/>
          </w:tcPr>
          <w:p w14:paraId="1AB8DFFC" w14:textId="77777777" w:rsidR="009763D4" w:rsidRDefault="009763D4" w:rsidP="00976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Beginning of Year: </w:t>
            </w:r>
            <w:r>
              <w:rPr>
                <w:rFonts w:ascii="Times New Roman" w:eastAsia="Times New Roman" w:hAnsi="Times New Roman" w:cs="Times New Roman"/>
                <w:sz w:val="20"/>
                <w:szCs w:val="20"/>
              </w:rPr>
              <w:t xml:space="preserve"> 2019 CCRPI data.  Spring 2019 EOC data.  These data sources will provide baseline data and will assist in planning professional learning throughout the year.  Fifty percent of the teachers will implement strategies demonstrated in Professional Learning based on the 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nine weeks Instructional Coach walkthroughs.</w:t>
            </w:r>
          </w:p>
        </w:tc>
      </w:tr>
      <w:tr w:rsidR="009763D4" w14:paraId="28A91C4D" w14:textId="77777777" w:rsidTr="009763D4">
        <w:trPr>
          <w:trHeight w:val="280"/>
        </w:trPr>
        <w:tc>
          <w:tcPr>
            <w:tcW w:w="5107" w:type="dxa"/>
            <w:vMerge/>
          </w:tcPr>
          <w:p w14:paraId="52C2EAC2" w14:textId="77777777" w:rsidR="009763D4" w:rsidRDefault="009763D4" w:rsidP="009763D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5351" w:type="dxa"/>
          </w:tcPr>
          <w:p w14:paraId="1AB4E45A" w14:textId="77777777" w:rsidR="009763D4" w:rsidRDefault="009763D4" w:rsidP="009763D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End of Year: </w:t>
            </w:r>
            <w:r>
              <w:rPr>
                <w:rFonts w:ascii="Times New Roman" w:eastAsia="Times New Roman" w:hAnsi="Times New Roman" w:cs="Times New Roman"/>
                <w:sz w:val="20"/>
                <w:szCs w:val="20"/>
              </w:rPr>
              <w:t xml:space="preserve"> To increase achievement in all subject areas by 3% by as measured by EOC by the end of the 2019-2020 school year</w:t>
            </w:r>
          </w:p>
        </w:tc>
      </w:tr>
      <w:tr w:rsidR="009763D4" w14:paraId="52FD91D3" w14:textId="77777777" w:rsidTr="009763D4">
        <w:trPr>
          <w:trHeight w:val="260"/>
        </w:trPr>
        <w:tc>
          <w:tcPr>
            <w:tcW w:w="5107" w:type="dxa"/>
            <w:vMerge w:val="restart"/>
          </w:tcPr>
          <w:p w14:paraId="7AAF7403" w14:textId="77777777" w:rsidR="009763D4" w:rsidRDefault="009763D4" w:rsidP="009763D4">
            <w:pPr>
              <w:rPr>
                <w:rFonts w:ascii="Times New Roman" w:eastAsia="Times New Roman" w:hAnsi="Times New Roman" w:cs="Times New Roman"/>
                <w:b/>
              </w:rPr>
            </w:pPr>
            <w:r>
              <w:rPr>
                <w:rFonts w:ascii="Times New Roman" w:eastAsia="Times New Roman" w:hAnsi="Times New Roman" w:cs="Times New Roman"/>
                <w:b/>
              </w:rPr>
              <w:t>Progress Monitoring Dates:</w:t>
            </w:r>
          </w:p>
        </w:tc>
        <w:tc>
          <w:tcPr>
            <w:tcW w:w="5351" w:type="dxa"/>
          </w:tcPr>
          <w:p w14:paraId="38028037" w14:textId="77777777" w:rsidR="009763D4" w:rsidRDefault="009763D4" w:rsidP="00976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Beginning of the Year: </w:t>
            </w:r>
            <w:r>
              <w:rPr>
                <w:rFonts w:ascii="Times New Roman" w:eastAsia="Times New Roman" w:hAnsi="Times New Roman" w:cs="Times New Roman"/>
                <w:sz w:val="20"/>
                <w:szCs w:val="20"/>
              </w:rPr>
              <w:t>September 2019</w:t>
            </w:r>
          </w:p>
        </w:tc>
      </w:tr>
      <w:tr w:rsidR="009763D4" w14:paraId="05FA327C" w14:textId="77777777" w:rsidTr="009763D4">
        <w:trPr>
          <w:trHeight w:val="260"/>
        </w:trPr>
        <w:tc>
          <w:tcPr>
            <w:tcW w:w="5107" w:type="dxa"/>
            <w:vMerge/>
          </w:tcPr>
          <w:p w14:paraId="64D02F4E" w14:textId="77777777" w:rsidR="009763D4" w:rsidRDefault="009763D4" w:rsidP="009763D4">
            <w:pPr>
              <w:rPr>
                <w:b/>
              </w:rPr>
            </w:pPr>
          </w:p>
        </w:tc>
        <w:tc>
          <w:tcPr>
            <w:tcW w:w="5351" w:type="dxa"/>
          </w:tcPr>
          <w:p w14:paraId="21B3B381" w14:textId="77777777" w:rsidR="009763D4" w:rsidRDefault="009763D4" w:rsidP="009763D4">
            <w:pPr>
              <w:rPr>
                <w:b/>
                <w:sz w:val="20"/>
                <w:szCs w:val="20"/>
              </w:rPr>
            </w:pPr>
            <w:r>
              <w:rPr>
                <w:rFonts w:ascii="Times New Roman" w:eastAsia="Times New Roman" w:hAnsi="Times New Roman" w:cs="Times New Roman"/>
                <w:b/>
                <w:sz w:val="20"/>
                <w:szCs w:val="20"/>
              </w:rPr>
              <w:t xml:space="preserve">Mid-Year: </w:t>
            </w:r>
            <w:r>
              <w:rPr>
                <w:rFonts w:ascii="Times New Roman" w:eastAsia="Times New Roman" w:hAnsi="Times New Roman" w:cs="Times New Roman"/>
                <w:sz w:val="20"/>
                <w:szCs w:val="20"/>
              </w:rPr>
              <w:t>December 2019</w:t>
            </w:r>
          </w:p>
        </w:tc>
      </w:tr>
      <w:tr w:rsidR="009763D4" w14:paraId="138F6F66" w14:textId="77777777" w:rsidTr="009763D4">
        <w:trPr>
          <w:trHeight w:val="260"/>
        </w:trPr>
        <w:tc>
          <w:tcPr>
            <w:tcW w:w="5107" w:type="dxa"/>
            <w:vMerge/>
          </w:tcPr>
          <w:p w14:paraId="6A6F719F" w14:textId="77777777" w:rsidR="009763D4" w:rsidRDefault="009763D4" w:rsidP="009763D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5351" w:type="dxa"/>
          </w:tcPr>
          <w:p w14:paraId="5066D1E7" w14:textId="77777777" w:rsidR="009763D4" w:rsidRDefault="009763D4" w:rsidP="00976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End of Year: </w:t>
            </w:r>
            <w:r>
              <w:rPr>
                <w:rFonts w:ascii="Times New Roman" w:eastAsia="Times New Roman" w:hAnsi="Times New Roman" w:cs="Times New Roman"/>
                <w:sz w:val="20"/>
                <w:szCs w:val="20"/>
              </w:rPr>
              <w:t>May  2020</w:t>
            </w:r>
          </w:p>
        </w:tc>
      </w:tr>
      <w:tr w:rsidR="009763D4" w14:paraId="36EC402F" w14:textId="77777777" w:rsidTr="009763D4">
        <w:tc>
          <w:tcPr>
            <w:tcW w:w="5107" w:type="dxa"/>
          </w:tcPr>
          <w:p w14:paraId="00B165CA" w14:textId="77777777" w:rsidR="009763D4" w:rsidRDefault="009763D4" w:rsidP="009763D4">
            <w:pPr>
              <w:rPr>
                <w:rFonts w:ascii="Times New Roman" w:eastAsia="Times New Roman" w:hAnsi="Times New Roman" w:cs="Times New Roman"/>
                <w:b/>
              </w:rPr>
            </w:pPr>
            <w:r>
              <w:rPr>
                <w:rFonts w:ascii="Times New Roman" w:eastAsia="Times New Roman" w:hAnsi="Times New Roman" w:cs="Times New Roman"/>
                <w:b/>
              </w:rPr>
              <w:t xml:space="preserve">Evidence-Based Evaluation </w:t>
            </w:r>
          </w:p>
        </w:tc>
        <w:tc>
          <w:tcPr>
            <w:tcW w:w="5351" w:type="dxa"/>
          </w:tcPr>
          <w:p w14:paraId="309A9FAB" w14:textId="77777777" w:rsidR="009763D4" w:rsidRDefault="009763D4" w:rsidP="009763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Due May 15, 2020</w:t>
            </w:r>
          </w:p>
        </w:tc>
      </w:tr>
      <w:tr w:rsidR="009763D4" w14:paraId="6C380346" w14:textId="77777777" w:rsidTr="009763D4">
        <w:tc>
          <w:tcPr>
            <w:tcW w:w="5107" w:type="dxa"/>
          </w:tcPr>
          <w:p w14:paraId="206720FB" w14:textId="77777777" w:rsidR="009763D4" w:rsidRDefault="009763D4" w:rsidP="009763D4">
            <w:pPr>
              <w:rPr>
                <w:rFonts w:ascii="Times New Roman" w:eastAsia="Times New Roman" w:hAnsi="Times New Roman" w:cs="Times New Roman"/>
                <w:b/>
              </w:rPr>
            </w:pPr>
            <w:r>
              <w:rPr>
                <w:rFonts w:ascii="Times New Roman" w:eastAsia="Times New Roman" w:hAnsi="Times New Roman" w:cs="Times New Roman"/>
                <w:b/>
              </w:rPr>
              <w:t>NCSS Feedback:</w:t>
            </w:r>
          </w:p>
        </w:tc>
        <w:tc>
          <w:tcPr>
            <w:tcW w:w="5351" w:type="dxa"/>
          </w:tcPr>
          <w:p w14:paraId="2F690D82" w14:textId="77777777" w:rsidR="009763D4" w:rsidRDefault="009763D4" w:rsidP="009763D4">
            <w:pPr>
              <w:rPr>
                <w:rFonts w:ascii="Times New Roman" w:eastAsia="Times New Roman" w:hAnsi="Times New Roman" w:cs="Times New Roman"/>
                <w:b/>
                <w:sz w:val="20"/>
                <w:szCs w:val="20"/>
              </w:rPr>
            </w:pPr>
          </w:p>
        </w:tc>
      </w:tr>
    </w:tbl>
    <w:p w14:paraId="3BE28679" w14:textId="77777777" w:rsidR="007843C7" w:rsidRDefault="007843C7"/>
    <w:p w14:paraId="7C4D951D" w14:textId="77777777" w:rsidR="007843C7" w:rsidRDefault="007843C7"/>
    <w:p w14:paraId="475E6C7A" w14:textId="77777777" w:rsidR="007843C7" w:rsidRDefault="007843C7"/>
    <w:p w14:paraId="0C745060" w14:textId="77777777" w:rsidR="007843C7" w:rsidRDefault="007843C7"/>
    <w:p w14:paraId="653C345C" w14:textId="77777777" w:rsidR="007843C7" w:rsidRDefault="007843C7"/>
    <w:p w14:paraId="51B1A42F" w14:textId="77777777" w:rsidR="007843C7" w:rsidRDefault="007843C7"/>
    <w:tbl>
      <w:tblPr>
        <w:tblStyle w:val="aff5"/>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4"/>
        <w:gridCol w:w="6379"/>
      </w:tblGrid>
      <w:tr w:rsidR="007843C7" w14:paraId="0B3CE147" w14:textId="77777777">
        <w:trPr>
          <w:trHeight w:val="260"/>
        </w:trPr>
        <w:tc>
          <w:tcPr>
            <w:tcW w:w="9563" w:type="dxa"/>
            <w:gridSpan w:val="2"/>
            <w:shd w:val="clear" w:color="auto" w:fill="FFFF00"/>
          </w:tcPr>
          <w:p w14:paraId="26F47518" w14:textId="77777777" w:rsidR="007843C7" w:rsidRDefault="00366A41">
            <w:pPr>
              <w:jc w:val="center"/>
              <w:rPr>
                <w:b/>
              </w:rPr>
            </w:pPr>
            <w:r>
              <w:rPr>
                <w:b/>
              </w:rPr>
              <w:t>TITLE I PARENT ENGAGEMENT PROGRAM</w:t>
            </w:r>
          </w:p>
        </w:tc>
      </w:tr>
      <w:tr w:rsidR="007843C7" w14:paraId="7AC643EA" w14:textId="77777777">
        <w:trPr>
          <w:trHeight w:val="260"/>
        </w:trPr>
        <w:tc>
          <w:tcPr>
            <w:tcW w:w="3184" w:type="dxa"/>
            <w:shd w:val="clear" w:color="auto" w:fill="D9E2F3"/>
          </w:tcPr>
          <w:p w14:paraId="399B262D" w14:textId="77777777" w:rsidR="007843C7" w:rsidRDefault="00366A41">
            <w:pPr>
              <w:jc w:val="center"/>
              <w:rPr>
                <w:b/>
              </w:rPr>
            </w:pPr>
            <w:r>
              <w:rPr>
                <w:b/>
              </w:rPr>
              <w:t>MODEL</w:t>
            </w:r>
          </w:p>
        </w:tc>
        <w:tc>
          <w:tcPr>
            <w:tcW w:w="6379" w:type="dxa"/>
            <w:shd w:val="clear" w:color="auto" w:fill="D9E2F3"/>
          </w:tcPr>
          <w:p w14:paraId="10146DD5" w14:textId="77777777" w:rsidR="007843C7" w:rsidRDefault="00366A41">
            <w:pPr>
              <w:jc w:val="center"/>
              <w:rPr>
                <w:b/>
              </w:rPr>
            </w:pPr>
            <w:r>
              <w:rPr>
                <w:b/>
              </w:rPr>
              <w:t>RESPONSES</w:t>
            </w:r>
          </w:p>
        </w:tc>
      </w:tr>
      <w:tr w:rsidR="007843C7" w14:paraId="7831BB64" w14:textId="77777777">
        <w:trPr>
          <w:trHeight w:val="520"/>
        </w:trPr>
        <w:tc>
          <w:tcPr>
            <w:tcW w:w="3184" w:type="dxa"/>
          </w:tcPr>
          <w:p w14:paraId="23286969" w14:textId="77777777" w:rsidR="007843C7" w:rsidRDefault="00366A41">
            <w:pPr>
              <w:rPr>
                <w:b/>
              </w:rPr>
            </w:pPr>
            <w:r>
              <w:rPr>
                <w:b/>
              </w:rPr>
              <w:t>SMART Goal:</w:t>
            </w:r>
          </w:p>
        </w:tc>
        <w:tc>
          <w:tcPr>
            <w:tcW w:w="6379" w:type="dxa"/>
          </w:tcPr>
          <w:p w14:paraId="6060AF4B" w14:textId="77777777" w:rsidR="007843C7" w:rsidRDefault="00366A41">
            <w:r>
              <w:t>To increase achievement in all subject areas by 3% by as measured by EOC by the end of the 2019-2020 school year</w:t>
            </w:r>
          </w:p>
        </w:tc>
      </w:tr>
      <w:tr w:rsidR="007843C7" w14:paraId="2E07FCBE" w14:textId="77777777">
        <w:trPr>
          <w:trHeight w:val="260"/>
        </w:trPr>
        <w:tc>
          <w:tcPr>
            <w:tcW w:w="3184" w:type="dxa"/>
          </w:tcPr>
          <w:p w14:paraId="26EEE1CB" w14:textId="77777777" w:rsidR="007843C7" w:rsidRDefault="00366A41">
            <w:pPr>
              <w:rPr>
                <w:b/>
              </w:rPr>
            </w:pPr>
            <w:r>
              <w:rPr>
                <w:b/>
              </w:rPr>
              <w:t>Intervention/Strategy/Practice:</w:t>
            </w:r>
          </w:p>
        </w:tc>
        <w:tc>
          <w:tcPr>
            <w:tcW w:w="6379" w:type="dxa"/>
          </w:tcPr>
          <w:p w14:paraId="3558E2F7" w14:textId="77777777" w:rsidR="007843C7" w:rsidRDefault="00366A41">
            <w:pPr>
              <w:rPr>
                <w:b/>
              </w:rPr>
            </w:pPr>
            <w:r>
              <w:rPr>
                <w:b/>
                <w:color w:val="FF0000"/>
              </w:rPr>
              <w:t>Building Parent Capacity</w:t>
            </w:r>
            <w:r w:rsidR="00332E51">
              <w:rPr>
                <w:b/>
                <w:color w:val="FF0000"/>
              </w:rPr>
              <w:t xml:space="preserve"> using Primary and Secondary Methods</w:t>
            </w:r>
          </w:p>
        </w:tc>
      </w:tr>
      <w:tr w:rsidR="007843C7" w14:paraId="24C542F7" w14:textId="77777777">
        <w:trPr>
          <w:trHeight w:val="240"/>
        </w:trPr>
        <w:tc>
          <w:tcPr>
            <w:tcW w:w="9563" w:type="dxa"/>
            <w:gridSpan w:val="2"/>
            <w:shd w:val="clear" w:color="auto" w:fill="D9E2F3"/>
          </w:tcPr>
          <w:p w14:paraId="0377C4CB" w14:textId="77777777" w:rsidR="007843C7" w:rsidRDefault="00366A41">
            <w:pPr>
              <w:jc w:val="center"/>
              <w:rPr>
                <w:b/>
              </w:rPr>
            </w:pPr>
            <w:r>
              <w:rPr>
                <w:b/>
              </w:rPr>
              <w:t>Current Research Available that demonstrated rationale that suggests it may work:</w:t>
            </w:r>
          </w:p>
        </w:tc>
      </w:tr>
      <w:tr w:rsidR="007843C7" w14:paraId="4732A029" w14:textId="77777777">
        <w:trPr>
          <w:trHeight w:val="1340"/>
        </w:trPr>
        <w:tc>
          <w:tcPr>
            <w:tcW w:w="9563" w:type="dxa"/>
            <w:gridSpan w:val="2"/>
          </w:tcPr>
          <w:p w14:paraId="3EA6BF71" w14:textId="77777777" w:rsidR="007843C7" w:rsidRDefault="00366A41">
            <w:r>
              <w:t xml:space="preserve">Parent involvement strategies in urban middle and high schools in the Northeast and Islands Region </w:t>
            </w:r>
            <w:hyperlink r:id="rId24">
              <w:r>
                <w:rPr>
                  <w:color w:val="0000FF"/>
                  <w:u w:val="single"/>
                </w:rPr>
                <w:t>https://ies.ed.gov/ncee/edlabs/regions/northeast/pdf/REL_2009069.pdf</w:t>
              </w:r>
            </w:hyperlink>
          </w:p>
          <w:p w14:paraId="1E0B375B" w14:textId="77777777" w:rsidR="007843C7" w:rsidRDefault="007843C7"/>
          <w:p w14:paraId="2F5767B7" w14:textId="77777777" w:rsidR="007843C7" w:rsidRDefault="00366A41">
            <w:r>
              <w:t xml:space="preserve">Partners Education in A Dual Capacity-Building Framework for Family–School Partnerships </w:t>
            </w:r>
            <w:hyperlink r:id="rId25">
              <w:r>
                <w:rPr>
                  <w:color w:val="0000FF"/>
                  <w:u w:val="single"/>
                </w:rPr>
                <w:t>https://www2.ed.gov/documents/family-community/partners-education.pdf</w:t>
              </w:r>
            </w:hyperlink>
          </w:p>
        </w:tc>
      </w:tr>
      <w:tr w:rsidR="007843C7" w14:paraId="2DE315E2" w14:textId="77777777">
        <w:trPr>
          <w:trHeight w:val="280"/>
        </w:trPr>
        <w:tc>
          <w:tcPr>
            <w:tcW w:w="3184" w:type="dxa"/>
          </w:tcPr>
          <w:p w14:paraId="7C372613" w14:textId="77777777" w:rsidR="007843C7" w:rsidRDefault="00366A41">
            <w:pPr>
              <w:rPr>
                <w:b/>
              </w:rPr>
            </w:pPr>
            <w:r>
              <w:rPr>
                <w:b/>
              </w:rPr>
              <w:t>Is there an ESSA Rating in place for this software? If so, what is it?</w:t>
            </w:r>
          </w:p>
        </w:tc>
        <w:tc>
          <w:tcPr>
            <w:tcW w:w="6379" w:type="dxa"/>
          </w:tcPr>
          <w:p w14:paraId="6ABC974B" w14:textId="77777777" w:rsidR="007843C7" w:rsidRDefault="00366A41">
            <w:pPr>
              <w:jc w:val="both"/>
            </w:pPr>
            <w:r>
              <w:t xml:space="preserve">Strong Evidence </w:t>
            </w:r>
            <w:r>
              <w:rPr>
                <w:rFonts w:ascii="MS Gothic" w:eastAsia="MS Gothic" w:hAnsi="MS Gothic" w:cs="MS Gothic"/>
              </w:rPr>
              <w:t>☐</w:t>
            </w:r>
            <w:r>
              <w:t xml:space="preserve">       </w:t>
            </w:r>
          </w:p>
          <w:p w14:paraId="600503C4" w14:textId="77777777" w:rsidR="007843C7" w:rsidRDefault="00366A41">
            <w:pPr>
              <w:jc w:val="both"/>
            </w:pPr>
            <w:r>
              <w:t>Moderate Evidence</w:t>
            </w:r>
            <w:sdt>
              <w:sdtPr>
                <w:tag w:val="goog_rdk_45"/>
                <w:id w:val="989826229"/>
              </w:sdtPr>
              <w:sdtEndPr/>
              <w:sdtContent>
                <w:r>
                  <w:rPr>
                    <w:rFonts w:ascii="Arial Unicode MS" w:eastAsia="Arial Unicode MS" w:hAnsi="Arial Unicode MS" w:cs="Arial Unicode MS"/>
                  </w:rPr>
                  <w:t>☐</w:t>
                </w:r>
              </w:sdtContent>
            </w:sdt>
            <w:r>
              <w:t xml:space="preserve">       </w:t>
            </w:r>
          </w:p>
          <w:p w14:paraId="3B6E6925" w14:textId="77777777" w:rsidR="007843C7" w:rsidRDefault="00366A41">
            <w:pPr>
              <w:tabs>
                <w:tab w:val="left" w:pos="2355"/>
              </w:tabs>
              <w:jc w:val="both"/>
            </w:pPr>
            <w:r>
              <w:t>Minimal Evidence</w:t>
            </w:r>
            <w:sdt>
              <w:sdtPr>
                <w:tag w:val="goog_rdk_46"/>
                <w:id w:val="1490751594"/>
              </w:sdtPr>
              <w:sdtEndPr/>
              <w:sdtContent>
                <w:r>
                  <w:rPr>
                    <w:rFonts w:ascii="Arial Unicode MS" w:eastAsia="Arial Unicode MS" w:hAnsi="Arial Unicode MS" w:cs="Arial Unicode MS"/>
                  </w:rPr>
                  <w:t>☐</w:t>
                </w:r>
              </w:sdtContent>
            </w:sdt>
            <w:r>
              <w:tab/>
            </w:r>
          </w:p>
          <w:p w14:paraId="15C47C59" w14:textId="77777777" w:rsidR="007843C7" w:rsidRDefault="00366A41">
            <w:r>
              <w:t xml:space="preserve">No ESSA Rating Exist: </w:t>
            </w:r>
            <w:sdt>
              <w:sdtPr>
                <w:tag w:val="goog_rdk_47"/>
                <w:id w:val="257183869"/>
              </w:sdtPr>
              <w:sdtEndPr/>
              <w:sdtContent>
                <w:r>
                  <w:rPr>
                    <w:rFonts w:ascii="Arial Unicode MS" w:eastAsia="Arial Unicode MS" w:hAnsi="Arial Unicode MS" w:cs="Arial Unicode MS"/>
                  </w:rPr>
                  <w:t>☒</w:t>
                </w:r>
              </w:sdtContent>
            </w:sdt>
          </w:p>
        </w:tc>
      </w:tr>
      <w:tr w:rsidR="007843C7" w14:paraId="558FB0FF" w14:textId="77777777">
        <w:trPr>
          <w:trHeight w:val="280"/>
        </w:trPr>
        <w:tc>
          <w:tcPr>
            <w:tcW w:w="3184" w:type="dxa"/>
          </w:tcPr>
          <w:p w14:paraId="7BCB57BD" w14:textId="77777777" w:rsidR="007843C7" w:rsidRDefault="00366A41">
            <w:pPr>
              <w:rPr>
                <w:b/>
              </w:rPr>
            </w:pPr>
            <w:r>
              <w:rPr>
                <w:b/>
              </w:rPr>
              <w:t>Intervention Population:</w:t>
            </w:r>
          </w:p>
        </w:tc>
        <w:tc>
          <w:tcPr>
            <w:tcW w:w="6379" w:type="dxa"/>
          </w:tcPr>
          <w:p w14:paraId="42F1E94B" w14:textId="77777777" w:rsidR="007843C7" w:rsidRDefault="00366A41">
            <w:pPr>
              <w:jc w:val="center"/>
              <w:rPr>
                <w:b/>
              </w:rPr>
            </w:pPr>
            <w:r>
              <w:rPr>
                <w:rFonts w:ascii="MS Gothic" w:eastAsia="MS Gothic" w:hAnsi="MS Gothic" w:cs="MS Gothic"/>
                <w:b/>
              </w:rPr>
              <w:t>☐</w:t>
            </w:r>
            <w:r>
              <w:rPr>
                <w:b/>
              </w:rPr>
              <w:t xml:space="preserve">K-5     </w:t>
            </w:r>
            <w:r>
              <w:rPr>
                <w:rFonts w:ascii="MS Gothic" w:eastAsia="MS Gothic" w:hAnsi="MS Gothic" w:cs="MS Gothic"/>
                <w:b/>
              </w:rPr>
              <w:t>☐</w:t>
            </w:r>
            <w:r>
              <w:rPr>
                <w:b/>
              </w:rPr>
              <w:t xml:space="preserve">6-8      </w:t>
            </w:r>
            <w:r>
              <w:rPr>
                <w:rFonts w:ascii="MS Gothic" w:eastAsia="MS Gothic" w:hAnsi="MS Gothic" w:cs="MS Gothic"/>
                <w:b/>
              </w:rPr>
              <w:t>☒</w:t>
            </w:r>
            <w:r>
              <w:rPr>
                <w:b/>
              </w:rPr>
              <w:t>9-12</w:t>
            </w:r>
          </w:p>
        </w:tc>
      </w:tr>
      <w:tr w:rsidR="007843C7" w14:paraId="72F0BA05" w14:textId="77777777">
        <w:trPr>
          <w:trHeight w:val="260"/>
        </w:trPr>
        <w:tc>
          <w:tcPr>
            <w:tcW w:w="3184" w:type="dxa"/>
          </w:tcPr>
          <w:p w14:paraId="0485FCCF" w14:textId="77777777" w:rsidR="007843C7" w:rsidRDefault="00366A41">
            <w:pPr>
              <w:rPr>
                <w:b/>
              </w:rPr>
            </w:pPr>
            <w:r>
              <w:rPr>
                <w:b/>
              </w:rPr>
              <w:t>Person Responsible:</w:t>
            </w:r>
          </w:p>
        </w:tc>
        <w:tc>
          <w:tcPr>
            <w:tcW w:w="6379" w:type="dxa"/>
          </w:tcPr>
          <w:p w14:paraId="23404055" w14:textId="77777777" w:rsidR="007843C7" w:rsidRDefault="00366A41">
            <w:pPr>
              <w:rPr>
                <w:b/>
              </w:rPr>
            </w:pPr>
            <w:r>
              <w:rPr>
                <w:b/>
              </w:rPr>
              <w:t>Principal, Instructional Coach, Title I Parent Contact, Classroom Teachers</w:t>
            </w:r>
          </w:p>
        </w:tc>
      </w:tr>
      <w:tr w:rsidR="007843C7" w14:paraId="33628F4B" w14:textId="77777777">
        <w:trPr>
          <w:trHeight w:val="260"/>
        </w:trPr>
        <w:tc>
          <w:tcPr>
            <w:tcW w:w="9563" w:type="dxa"/>
            <w:gridSpan w:val="2"/>
            <w:shd w:val="clear" w:color="auto" w:fill="D9E2F3"/>
          </w:tcPr>
          <w:p w14:paraId="181D340D" w14:textId="77777777" w:rsidR="007843C7" w:rsidRDefault="00366A41">
            <w:pPr>
              <w:jc w:val="center"/>
              <w:rPr>
                <w:b/>
              </w:rPr>
            </w:pPr>
            <w:r>
              <w:rPr>
                <w:b/>
              </w:rPr>
              <w:t>Implementation Plan of Action:</w:t>
            </w:r>
          </w:p>
        </w:tc>
      </w:tr>
      <w:tr w:rsidR="007843C7" w14:paraId="359526E4" w14:textId="77777777">
        <w:trPr>
          <w:trHeight w:val="1000"/>
        </w:trPr>
        <w:tc>
          <w:tcPr>
            <w:tcW w:w="9563" w:type="dxa"/>
            <w:gridSpan w:val="2"/>
          </w:tcPr>
          <w:p w14:paraId="67200F67" w14:textId="77777777" w:rsidR="007843C7" w:rsidRDefault="00366A41">
            <w:pPr>
              <w:numPr>
                <w:ilvl w:val="0"/>
                <w:numId w:val="19"/>
              </w:numPr>
              <w:pBdr>
                <w:top w:val="nil"/>
                <w:left w:val="nil"/>
                <w:bottom w:val="nil"/>
                <w:right w:val="nil"/>
                <w:between w:val="nil"/>
              </w:pBdr>
            </w:pPr>
            <w:r>
              <w:rPr>
                <w:color w:val="000000"/>
              </w:rPr>
              <w:t>Convene an annual parent orientation that informs parents about the Title I Program, the parents’ requirements, the school parent and family engagement policy, the schoolwide plan, and the school-parent compact.</w:t>
            </w:r>
          </w:p>
          <w:p w14:paraId="53FBD67B" w14:textId="77777777" w:rsidR="007843C7" w:rsidRDefault="007843C7">
            <w:pPr>
              <w:pBdr>
                <w:top w:val="nil"/>
                <w:left w:val="nil"/>
                <w:bottom w:val="nil"/>
                <w:right w:val="nil"/>
                <w:between w:val="nil"/>
              </w:pBdr>
              <w:ind w:left="720" w:hanging="720"/>
              <w:rPr>
                <w:color w:val="000000"/>
              </w:rPr>
            </w:pPr>
          </w:p>
          <w:p w14:paraId="7F601461" w14:textId="77777777" w:rsidR="007843C7" w:rsidRDefault="00366A41">
            <w:pPr>
              <w:numPr>
                <w:ilvl w:val="0"/>
                <w:numId w:val="19"/>
              </w:numPr>
              <w:pBdr>
                <w:top w:val="nil"/>
                <w:left w:val="nil"/>
                <w:bottom w:val="nil"/>
                <w:right w:val="nil"/>
                <w:between w:val="nil"/>
              </w:pBdr>
            </w:pPr>
            <w:r>
              <w:rPr>
                <w:color w:val="000000"/>
              </w:rPr>
              <w:t>Provide parents opportunities to acquire necessary information, knowledge, and skills to support their children’s education at home and at school by implementing purposely-designed parent and family engagement opportunities that impact student achievement. .</w:t>
            </w:r>
          </w:p>
          <w:p w14:paraId="23FADC6E" w14:textId="77777777" w:rsidR="007843C7" w:rsidRDefault="007843C7">
            <w:pPr>
              <w:pBdr>
                <w:top w:val="nil"/>
                <w:left w:val="nil"/>
                <w:bottom w:val="nil"/>
                <w:right w:val="nil"/>
                <w:between w:val="nil"/>
              </w:pBdr>
              <w:ind w:left="720" w:hanging="720"/>
              <w:rPr>
                <w:color w:val="000000"/>
              </w:rPr>
            </w:pPr>
          </w:p>
          <w:p w14:paraId="69E71FEE" w14:textId="77777777" w:rsidR="007843C7" w:rsidRDefault="00366A41">
            <w:pPr>
              <w:numPr>
                <w:ilvl w:val="0"/>
                <w:numId w:val="19"/>
              </w:numPr>
              <w:pBdr>
                <w:top w:val="nil"/>
                <w:left w:val="nil"/>
                <w:bottom w:val="nil"/>
                <w:right w:val="nil"/>
                <w:between w:val="nil"/>
              </w:pBdr>
            </w:pPr>
            <w:r>
              <w:rPr>
                <w:color w:val="000000"/>
              </w:rPr>
              <w:t xml:space="preserve"> Review grade-level content area data and determine the skills/focus areas to strengthen school-improvement goals. Use the parent and family engagement planning forms to develop workshops that shares strategies and activities linked to the skills/focus areas in the efforts to build the capacity of the parents to complete the strategies/activities with their child effectively. </w:t>
            </w:r>
          </w:p>
          <w:p w14:paraId="62C0E199" w14:textId="77777777" w:rsidR="007843C7" w:rsidRDefault="007843C7"/>
          <w:p w14:paraId="1C9B9941" w14:textId="77777777" w:rsidR="007843C7" w:rsidRDefault="00366A41">
            <w:pPr>
              <w:numPr>
                <w:ilvl w:val="0"/>
                <w:numId w:val="19"/>
              </w:numPr>
              <w:pBdr>
                <w:top w:val="nil"/>
                <w:left w:val="nil"/>
                <w:bottom w:val="nil"/>
                <w:right w:val="nil"/>
                <w:between w:val="nil"/>
              </w:pBdr>
            </w:pPr>
            <w:r>
              <w:rPr>
                <w:color w:val="000000"/>
              </w:rPr>
              <w:t xml:space="preserve">Provide continuous communication to parents via / flyers / handouts / weekly folders/ brochures/emails / text messages / social media posts / website / parent portal </w:t>
            </w:r>
            <w:r>
              <w:rPr>
                <w:b/>
                <w:color w:val="000000"/>
              </w:rPr>
              <w:t>or</w:t>
            </w:r>
            <w:r>
              <w:rPr>
                <w:color w:val="000000"/>
              </w:rPr>
              <w:t xml:space="preserve"> newsletter that shares links to video / tip sheets / that promotes effective school-parent partnerships.</w:t>
            </w:r>
          </w:p>
          <w:p w14:paraId="185310F5" w14:textId="77777777" w:rsidR="007843C7" w:rsidRDefault="007843C7">
            <w:pPr>
              <w:pBdr>
                <w:top w:val="nil"/>
                <w:left w:val="nil"/>
                <w:bottom w:val="nil"/>
                <w:right w:val="nil"/>
                <w:between w:val="nil"/>
              </w:pBdr>
              <w:ind w:left="720" w:hanging="720"/>
              <w:rPr>
                <w:color w:val="000000"/>
              </w:rPr>
            </w:pPr>
          </w:p>
          <w:p w14:paraId="45BE3F46" w14:textId="77777777" w:rsidR="007843C7" w:rsidRDefault="00366A41">
            <w:pPr>
              <w:numPr>
                <w:ilvl w:val="0"/>
                <w:numId w:val="19"/>
              </w:numPr>
              <w:pBdr>
                <w:top w:val="nil"/>
                <w:left w:val="nil"/>
                <w:bottom w:val="nil"/>
                <w:right w:val="nil"/>
                <w:between w:val="nil"/>
              </w:pBdr>
            </w:pPr>
            <w:r>
              <w:rPr>
                <w:color w:val="000000"/>
              </w:rPr>
              <w:t>Host schoolwide parent-teacher conference days to share student progress</w:t>
            </w:r>
            <w:r>
              <w:rPr>
                <w:color w:val="222222"/>
                <w:highlight w:val="white"/>
              </w:rPr>
              <w:t xml:space="preserve"> </w:t>
            </w:r>
            <w:r>
              <w:rPr>
                <w:color w:val="000000"/>
              </w:rPr>
              <w:t xml:space="preserve">at school, share academic and/or behavioral strategies and activities to propel students towards academic success. </w:t>
            </w:r>
          </w:p>
          <w:p w14:paraId="2E8E4A14" w14:textId="77777777" w:rsidR="007843C7" w:rsidRDefault="007843C7">
            <w:pPr>
              <w:pBdr>
                <w:top w:val="nil"/>
                <w:left w:val="nil"/>
                <w:bottom w:val="nil"/>
                <w:right w:val="nil"/>
                <w:between w:val="nil"/>
              </w:pBdr>
              <w:ind w:left="720" w:hanging="720"/>
              <w:rPr>
                <w:color w:val="000000"/>
              </w:rPr>
            </w:pPr>
          </w:p>
          <w:p w14:paraId="23BCBF74" w14:textId="77777777" w:rsidR="007843C7" w:rsidRDefault="00366A41">
            <w:pPr>
              <w:numPr>
                <w:ilvl w:val="0"/>
                <w:numId w:val="19"/>
              </w:numPr>
              <w:pBdr>
                <w:top w:val="nil"/>
                <w:left w:val="nil"/>
                <w:bottom w:val="nil"/>
                <w:right w:val="nil"/>
                <w:between w:val="nil"/>
              </w:pBdr>
            </w:pPr>
            <w:r>
              <w:rPr>
                <w:color w:val="000000"/>
              </w:rPr>
              <w:t>Inform and invite parents to our Parent Resource Room</w:t>
            </w:r>
            <w:r>
              <w:rPr>
                <w:color w:val="000000"/>
                <w:highlight w:val="white"/>
              </w:rPr>
              <w:t xml:space="preserve"> that provide parents and families with a variety of materials and resources to help support specific academic needs.</w:t>
            </w:r>
          </w:p>
          <w:p w14:paraId="1B0984FB" w14:textId="77777777" w:rsidR="007843C7" w:rsidRDefault="007843C7">
            <w:pPr>
              <w:pBdr>
                <w:top w:val="nil"/>
                <w:left w:val="nil"/>
                <w:bottom w:val="nil"/>
                <w:right w:val="nil"/>
                <w:between w:val="nil"/>
              </w:pBdr>
              <w:ind w:left="720" w:hanging="720"/>
              <w:rPr>
                <w:color w:val="000000"/>
              </w:rPr>
            </w:pPr>
          </w:p>
          <w:p w14:paraId="573F61BB" w14:textId="77777777" w:rsidR="007843C7" w:rsidRDefault="00366A41">
            <w:pPr>
              <w:numPr>
                <w:ilvl w:val="0"/>
                <w:numId w:val="19"/>
              </w:numPr>
              <w:pBdr>
                <w:top w:val="nil"/>
                <w:left w:val="nil"/>
                <w:bottom w:val="nil"/>
                <w:right w:val="nil"/>
                <w:between w:val="nil"/>
              </w:pBdr>
            </w:pPr>
            <w:r>
              <w:rPr>
                <w:color w:val="000000"/>
              </w:rPr>
              <w:lastRenderedPageBreak/>
              <w:t>Convene an annual parent input meeting to gather feedback on theTitle I Program, school and LEA parent and family engagement policies, the schoolwide plan, and the school-parent compact, building staff capacity, 1% parent budget, and the CLIP.</w:t>
            </w:r>
          </w:p>
        </w:tc>
      </w:tr>
      <w:tr w:rsidR="007843C7" w14:paraId="7C0D288C" w14:textId="77777777">
        <w:trPr>
          <w:trHeight w:val="1900"/>
        </w:trPr>
        <w:tc>
          <w:tcPr>
            <w:tcW w:w="3184" w:type="dxa"/>
          </w:tcPr>
          <w:p w14:paraId="3601B825" w14:textId="77777777" w:rsidR="007843C7" w:rsidRDefault="00366A41">
            <w:pPr>
              <w:rPr>
                <w:b/>
              </w:rPr>
            </w:pPr>
            <w:r>
              <w:rPr>
                <w:b/>
              </w:rPr>
              <w:lastRenderedPageBreak/>
              <w:t>How will the success be measured? What is the school’s theory of change for this intervention?</w:t>
            </w:r>
          </w:p>
        </w:tc>
        <w:tc>
          <w:tcPr>
            <w:tcW w:w="6379" w:type="dxa"/>
          </w:tcPr>
          <w:p w14:paraId="7B022992" w14:textId="77777777" w:rsidR="007843C7" w:rsidRDefault="00366A41">
            <w:r>
              <w:t>We will use the feedback gathered from parent meeting evaluations, stakeholder meetings, and the parent surveys to evaluate the effectiveness of our Parent and Family Engagement Program.</w:t>
            </w:r>
          </w:p>
          <w:p w14:paraId="1D01C6D8" w14:textId="77777777" w:rsidR="007843C7" w:rsidRDefault="007843C7">
            <w:pPr>
              <w:rPr>
                <w:highlight w:val="yellow"/>
              </w:rPr>
            </w:pPr>
          </w:p>
          <w:p w14:paraId="6836093C" w14:textId="77777777" w:rsidR="007843C7" w:rsidRDefault="00366A41">
            <w:pPr>
              <w:rPr>
                <w:b/>
              </w:rPr>
            </w:pPr>
            <w:r>
              <w:t xml:space="preserve">We theorize that parents will become, supporters, encouragers, monitors, advocates, decision makers, and collaborators in the efforts to increase student achievement. </w:t>
            </w:r>
          </w:p>
        </w:tc>
      </w:tr>
      <w:tr w:rsidR="007843C7" w14:paraId="4B8FD2E5" w14:textId="77777777">
        <w:trPr>
          <w:trHeight w:val="560"/>
        </w:trPr>
        <w:tc>
          <w:tcPr>
            <w:tcW w:w="3184" w:type="dxa"/>
          </w:tcPr>
          <w:p w14:paraId="1FD97653" w14:textId="77777777" w:rsidR="007843C7" w:rsidRDefault="00366A41">
            <w:pPr>
              <w:rPr>
                <w:b/>
              </w:rPr>
            </w:pPr>
            <w:r>
              <w:rPr>
                <w:b/>
              </w:rPr>
              <w:t>What are the outcomes or milestones that will evaluate success?</w:t>
            </w:r>
          </w:p>
        </w:tc>
        <w:tc>
          <w:tcPr>
            <w:tcW w:w="6379" w:type="dxa"/>
          </w:tcPr>
          <w:p w14:paraId="749D248B" w14:textId="77777777" w:rsidR="007843C7" w:rsidRDefault="00366A41">
            <w:r>
              <w:t xml:space="preserve">Higher grades and test scores, high school attendance, greater likelihood of graduating from high school, better chance of postsecondary enrollment,  fewer discipline issues, </w:t>
            </w:r>
          </w:p>
        </w:tc>
      </w:tr>
      <w:tr w:rsidR="007843C7" w14:paraId="2D927418" w14:textId="77777777">
        <w:trPr>
          <w:trHeight w:val="520"/>
        </w:trPr>
        <w:tc>
          <w:tcPr>
            <w:tcW w:w="3184" w:type="dxa"/>
          </w:tcPr>
          <w:p w14:paraId="679A7255" w14:textId="77777777" w:rsidR="007843C7" w:rsidRDefault="00366A41">
            <w:pPr>
              <w:rPr>
                <w:b/>
              </w:rPr>
            </w:pPr>
            <w:r>
              <w:rPr>
                <w:b/>
              </w:rPr>
              <w:t>Evidence-Based Evaluation (Due May 22, 2020)</w:t>
            </w:r>
          </w:p>
        </w:tc>
        <w:tc>
          <w:tcPr>
            <w:tcW w:w="6379" w:type="dxa"/>
          </w:tcPr>
          <w:p w14:paraId="2B210A3C" w14:textId="77777777" w:rsidR="007843C7" w:rsidRDefault="007843C7">
            <w:pPr>
              <w:rPr>
                <w:b/>
              </w:rPr>
            </w:pPr>
          </w:p>
        </w:tc>
      </w:tr>
    </w:tbl>
    <w:p w14:paraId="667C7D74" w14:textId="77777777" w:rsidR="007843C7" w:rsidRDefault="007843C7"/>
    <w:p w14:paraId="50E5C8F2" w14:textId="77777777" w:rsidR="007843C7" w:rsidRDefault="007843C7"/>
    <w:tbl>
      <w:tblPr>
        <w:tblStyle w:val="aff6"/>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1009"/>
        <w:gridCol w:w="360"/>
        <w:gridCol w:w="1037"/>
        <w:gridCol w:w="763"/>
        <w:gridCol w:w="4050"/>
      </w:tblGrid>
      <w:tr w:rsidR="007843C7" w14:paraId="273BF078" w14:textId="77777777">
        <w:tc>
          <w:tcPr>
            <w:tcW w:w="9625" w:type="dxa"/>
            <w:gridSpan w:val="6"/>
            <w:shd w:val="clear" w:color="auto" w:fill="FFFF00"/>
          </w:tcPr>
          <w:p w14:paraId="1A5AC4C8" w14:textId="77777777" w:rsidR="007843C7" w:rsidRDefault="00366A41">
            <w:pPr>
              <w:jc w:val="center"/>
              <w:rPr>
                <w:b/>
              </w:rPr>
            </w:pPr>
            <w:r>
              <w:rPr>
                <w:b/>
              </w:rPr>
              <w:t>TITLE I PARENT ENGAGEMENT PROGRAM</w:t>
            </w:r>
          </w:p>
        </w:tc>
      </w:tr>
      <w:tr w:rsidR="007843C7" w14:paraId="04757879" w14:textId="77777777">
        <w:tc>
          <w:tcPr>
            <w:tcW w:w="3415" w:type="dxa"/>
            <w:gridSpan w:val="2"/>
            <w:shd w:val="clear" w:color="auto" w:fill="D9E2F3"/>
          </w:tcPr>
          <w:p w14:paraId="4184EDD5" w14:textId="77777777" w:rsidR="007843C7" w:rsidRDefault="00366A41">
            <w:pPr>
              <w:jc w:val="center"/>
              <w:rPr>
                <w:b/>
              </w:rPr>
            </w:pPr>
            <w:r>
              <w:rPr>
                <w:b/>
              </w:rPr>
              <w:t>MODEL</w:t>
            </w:r>
          </w:p>
        </w:tc>
        <w:tc>
          <w:tcPr>
            <w:tcW w:w="6210" w:type="dxa"/>
            <w:gridSpan w:val="4"/>
            <w:shd w:val="clear" w:color="auto" w:fill="D9E2F3"/>
          </w:tcPr>
          <w:p w14:paraId="23A4CDBC" w14:textId="77777777" w:rsidR="007843C7" w:rsidRDefault="00366A41">
            <w:pPr>
              <w:jc w:val="center"/>
              <w:rPr>
                <w:b/>
              </w:rPr>
            </w:pPr>
            <w:r>
              <w:rPr>
                <w:b/>
              </w:rPr>
              <w:t>RESPONSES</w:t>
            </w:r>
          </w:p>
        </w:tc>
      </w:tr>
      <w:tr w:rsidR="007843C7" w14:paraId="001D2D3E" w14:textId="77777777">
        <w:tc>
          <w:tcPr>
            <w:tcW w:w="3415" w:type="dxa"/>
            <w:gridSpan w:val="2"/>
          </w:tcPr>
          <w:p w14:paraId="299B5EE6" w14:textId="77777777" w:rsidR="007843C7" w:rsidRDefault="00366A41">
            <w:pPr>
              <w:rPr>
                <w:b/>
              </w:rPr>
            </w:pPr>
            <w:r>
              <w:rPr>
                <w:b/>
              </w:rPr>
              <w:t>SMART Goal:</w:t>
            </w:r>
          </w:p>
        </w:tc>
        <w:tc>
          <w:tcPr>
            <w:tcW w:w="6210" w:type="dxa"/>
            <w:gridSpan w:val="4"/>
          </w:tcPr>
          <w:p w14:paraId="48946616" w14:textId="77777777" w:rsidR="007843C7" w:rsidRDefault="00366A41">
            <w:r>
              <w:t xml:space="preserve">To provide four or more opportunities to build staff capacity to work with parents as equal partners by the end of the 2019-2020 school year. </w:t>
            </w:r>
          </w:p>
        </w:tc>
      </w:tr>
      <w:tr w:rsidR="007843C7" w14:paraId="39912361" w14:textId="77777777">
        <w:tc>
          <w:tcPr>
            <w:tcW w:w="3415" w:type="dxa"/>
            <w:gridSpan w:val="2"/>
          </w:tcPr>
          <w:p w14:paraId="7A5D4F6E" w14:textId="77777777" w:rsidR="007843C7" w:rsidRDefault="00366A41">
            <w:pPr>
              <w:rPr>
                <w:b/>
              </w:rPr>
            </w:pPr>
            <w:r>
              <w:rPr>
                <w:b/>
              </w:rPr>
              <w:t>Intervention/Strategy/Practice:</w:t>
            </w:r>
          </w:p>
        </w:tc>
        <w:tc>
          <w:tcPr>
            <w:tcW w:w="6210" w:type="dxa"/>
            <w:gridSpan w:val="4"/>
          </w:tcPr>
          <w:p w14:paraId="68BD19BC" w14:textId="77777777" w:rsidR="007843C7" w:rsidRDefault="00366A41">
            <w:pPr>
              <w:rPr>
                <w:b/>
              </w:rPr>
            </w:pPr>
            <w:r>
              <w:rPr>
                <w:b/>
                <w:color w:val="FF0000"/>
              </w:rPr>
              <w:t>Building Staff Capacity</w:t>
            </w:r>
            <w:r w:rsidR="00332E51">
              <w:rPr>
                <w:b/>
                <w:color w:val="FF0000"/>
              </w:rPr>
              <w:t xml:space="preserve"> using Primary and Secondary Methods</w:t>
            </w:r>
          </w:p>
        </w:tc>
      </w:tr>
      <w:tr w:rsidR="007843C7" w14:paraId="7A2A3253" w14:textId="77777777">
        <w:trPr>
          <w:trHeight w:val="360"/>
        </w:trPr>
        <w:tc>
          <w:tcPr>
            <w:tcW w:w="9625" w:type="dxa"/>
            <w:gridSpan w:val="6"/>
            <w:shd w:val="clear" w:color="auto" w:fill="D9E2F3"/>
          </w:tcPr>
          <w:p w14:paraId="1007112A" w14:textId="77777777" w:rsidR="007843C7" w:rsidRDefault="00366A41">
            <w:pPr>
              <w:jc w:val="center"/>
              <w:rPr>
                <w:b/>
              </w:rPr>
            </w:pPr>
            <w:r>
              <w:rPr>
                <w:b/>
              </w:rPr>
              <w:t>Current Research Available that demonstrated rationale that suggests it may work:</w:t>
            </w:r>
          </w:p>
        </w:tc>
      </w:tr>
      <w:tr w:rsidR="007843C7" w14:paraId="4E0C2239" w14:textId="77777777">
        <w:tc>
          <w:tcPr>
            <w:tcW w:w="9625" w:type="dxa"/>
            <w:gridSpan w:val="6"/>
          </w:tcPr>
          <w:p w14:paraId="3FD99197" w14:textId="77777777" w:rsidR="007843C7" w:rsidRDefault="00366A41">
            <w:r>
              <w:t xml:space="preserve">Parent involvement strategies in urban middle and high schools in the Northeast and Islands Region </w:t>
            </w:r>
            <w:hyperlink r:id="rId26">
              <w:r>
                <w:rPr>
                  <w:color w:val="0000FF"/>
                  <w:u w:val="single"/>
                </w:rPr>
                <w:t>https://ies.ed.gov/ncee/edlabs/regions/northeast/pdf/REL_2009069.pdf</w:t>
              </w:r>
            </w:hyperlink>
          </w:p>
          <w:p w14:paraId="18B31604" w14:textId="77777777" w:rsidR="007843C7" w:rsidRDefault="007843C7"/>
          <w:p w14:paraId="296047DC" w14:textId="77777777" w:rsidR="007843C7" w:rsidRDefault="00366A41">
            <w:r>
              <w:t xml:space="preserve">Partners Education in A Dual Capacity-Building Framework for Family–School Partnerships </w:t>
            </w:r>
            <w:hyperlink r:id="rId27">
              <w:r>
                <w:rPr>
                  <w:color w:val="0000FF"/>
                  <w:u w:val="single"/>
                </w:rPr>
                <w:t>https://www2.ed.gov/documents/family-community/partners-education.pdf</w:t>
              </w:r>
            </w:hyperlink>
          </w:p>
          <w:p w14:paraId="6DB1836F" w14:textId="77777777" w:rsidR="007843C7" w:rsidRDefault="007843C7"/>
        </w:tc>
      </w:tr>
      <w:tr w:rsidR="007843C7" w14:paraId="2AAFE665" w14:textId="77777777">
        <w:trPr>
          <w:trHeight w:val="1400"/>
        </w:trPr>
        <w:tc>
          <w:tcPr>
            <w:tcW w:w="3415" w:type="dxa"/>
            <w:gridSpan w:val="2"/>
          </w:tcPr>
          <w:p w14:paraId="4289C9EF" w14:textId="77777777" w:rsidR="007843C7" w:rsidRDefault="00366A41">
            <w:pPr>
              <w:rPr>
                <w:b/>
              </w:rPr>
            </w:pPr>
            <w:r>
              <w:rPr>
                <w:b/>
              </w:rPr>
              <w:t>Is there an ESSA Rating in place for this software? If so, what is it?</w:t>
            </w:r>
          </w:p>
        </w:tc>
        <w:tc>
          <w:tcPr>
            <w:tcW w:w="6210" w:type="dxa"/>
            <w:gridSpan w:val="4"/>
          </w:tcPr>
          <w:p w14:paraId="3B14BEE0" w14:textId="77777777" w:rsidR="007843C7" w:rsidRDefault="00366A41">
            <w:pPr>
              <w:jc w:val="both"/>
            </w:pPr>
            <w:r>
              <w:t xml:space="preserve">Strong Evidence </w:t>
            </w:r>
            <w:sdt>
              <w:sdtPr>
                <w:tag w:val="goog_rdk_48"/>
                <w:id w:val="283542963"/>
              </w:sdtPr>
              <w:sdtEndPr/>
              <w:sdtContent>
                <w:r>
                  <w:rPr>
                    <w:rFonts w:ascii="Arial Unicode MS" w:eastAsia="Arial Unicode MS" w:hAnsi="Arial Unicode MS" w:cs="Arial Unicode MS"/>
                  </w:rPr>
                  <w:t>☐</w:t>
                </w:r>
              </w:sdtContent>
            </w:sdt>
            <w:r>
              <w:t xml:space="preserve">       </w:t>
            </w:r>
          </w:p>
          <w:p w14:paraId="25EB642E" w14:textId="77777777" w:rsidR="007843C7" w:rsidRDefault="00366A41">
            <w:pPr>
              <w:jc w:val="both"/>
            </w:pPr>
            <w:r>
              <w:t>Moderate Evidence</w:t>
            </w:r>
            <w:sdt>
              <w:sdtPr>
                <w:tag w:val="goog_rdk_49"/>
                <w:id w:val="1942182970"/>
              </w:sdtPr>
              <w:sdtEndPr/>
              <w:sdtContent>
                <w:r>
                  <w:rPr>
                    <w:rFonts w:ascii="Arial Unicode MS" w:eastAsia="Arial Unicode MS" w:hAnsi="Arial Unicode MS" w:cs="Arial Unicode MS"/>
                  </w:rPr>
                  <w:t>☐</w:t>
                </w:r>
              </w:sdtContent>
            </w:sdt>
            <w:r>
              <w:t xml:space="preserve">       </w:t>
            </w:r>
          </w:p>
          <w:p w14:paraId="526EF327" w14:textId="77777777" w:rsidR="007843C7" w:rsidRDefault="00366A41">
            <w:pPr>
              <w:tabs>
                <w:tab w:val="left" w:pos="2355"/>
              </w:tabs>
              <w:jc w:val="both"/>
            </w:pPr>
            <w:r>
              <w:t>Minimal Evidence</w:t>
            </w:r>
            <w:sdt>
              <w:sdtPr>
                <w:tag w:val="goog_rdk_50"/>
                <w:id w:val="1731273446"/>
              </w:sdtPr>
              <w:sdtEndPr/>
              <w:sdtContent>
                <w:r>
                  <w:rPr>
                    <w:rFonts w:ascii="Arial Unicode MS" w:eastAsia="Arial Unicode MS" w:hAnsi="Arial Unicode MS" w:cs="Arial Unicode MS"/>
                  </w:rPr>
                  <w:t>☐</w:t>
                </w:r>
              </w:sdtContent>
            </w:sdt>
            <w:r>
              <w:tab/>
            </w:r>
          </w:p>
          <w:p w14:paraId="05731316" w14:textId="77777777" w:rsidR="007843C7" w:rsidRDefault="00366A41">
            <w:r>
              <w:t xml:space="preserve">No ESSA Rating Exist: </w:t>
            </w:r>
            <w:sdt>
              <w:sdtPr>
                <w:tag w:val="goog_rdk_51"/>
                <w:id w:val="842976393"/>
              </w:sdtPr>
              <w:sdtEndPr/>
              <w:sdtContent>
                <w:r>
                  <w:rPr>
                    <w:rFonts w:ascii="Arial Unicode MS" w:eastAsia="Arial Unicode MS" w:hAnsi="Arial Unicode MS" w:cs="Arial Unicode MS"/>
                  </w:rPr>
                  <w:t>☒</w:t>
                </w:r>
              </w:sdtContent>
            </w:sdt>
          </w:p>
        </w:tc>
      </w:tr>
      <w:tr w:rsidR="007843C7" w14:paraId="29462BBE" w14:textId="77777777">
        <w:tc>
          <w:tcPr>
            <w:tcW w:w="3415" w:type="dxa"/>
            <w:gridSpan w:val="2"/>
          </w:tcPr>
          <w:p w14:paraId="39267B65" w14:textId="77777777" w:rsidR="007843C7" w:rsidRDefault="00366A41">
            <w:pPr>
              <w:rPr>
                <w:b/>
              </w:rPr>
            </w:pPr>
            <w:r>
              <w:rPr>
                <w:b/>
              </w:rPr>
              <w:t>Intervention Population:</w:t>
            </w:r>
          </w:p>
        </w:tc>
        <w:tc>
          <w:tcPr>
            <w:tcW w:w="6210" w:type="dxa"/>
            <w:gridSpan w:val="4"/>
          </w:tcPr>
          <w:p w14:paraId="1458AF34" w14:textId="77777777" w:rsidR="007843C7" w:rsidRDefault="00366A41">
            <w:pPr>
              <w:jc w:val="center"/>
              <w:rPr>
                <w:b/>
              </w:rPr>
            </w:pPr>
            <w:r>
              <w:rPr>
                <w:rFonts w:ascii="MS Gothic" w:eastAsia="MS Gothic" w:hAnsi="MS Gothic" w:cs="MS Gothic"/>
                <w:b/>
              </w:rPr>
              <w:t>☐</w:t>
            </w:r>
            <w:r>
              <w:rPr>
                <w:b/>
              </w:rPr>
              <w:t xml:space="preserve">K-5     </w:t>
            </w:r>
            <w:r>
              <w:rPr>
                <w:rFonts w:ascii="MS Gothic" w:eastAsia="MS Gothic" w:hAnsi="MS Gothic" w:cs="MS Gothic"/>
                <w:b/>
              </w:rPr>
              <w:t>☐</w:t>
            </w:r>
            <w:r>
              <w:rPr>
                <w:b/>
              </w:rPr>
              <w:t xml:space="preserve"> 6-8      </w:t>
            </w:r>
            <w:r>
              <w:rPr>
                <w:rFonts w:ascii="MS Gothic" w:eastAsia="MS Gothic" w:hAnsi="MS Gothic" w:cs="MS Gothic"/>
                <w:b/>
              </w:rPr>
              <w:t>☒</w:t>
            </w:r>
            <w:r>
              <w:rPr>
                <w:b/>
              </w:rPr>
              <w:t>9-12</w:t>
            </w:r>
          </w:p>
        </w:tc>
      </w:tr>
      <w:tr w:rsidR="007843C7" w14:paraId="238549D0" w14:textId="77777777">
        <w:tc>
          <w:tcPr>
            <w:tcW w:w="3415" w:type="dxa"/>
            <w:gridSpan w:val="2"/>
          </w:tcPr>
          <w:p w14:paraId="0408E74D" w14:textId="77777777" w:rsidR="007843C7" w:rsidRDefault="00366A41">
            <w:pPr>
              <w:rPr>
                <w:b/>
              </w:rPr>
            </w:pPr>
            <w:r>
              <w:rPr>
                <w:b/>
              </w:rPr>
              <w:t>Person Responsible:</w:t>
            </w:r>
          </w:p>
        </w:tc>
        <w:tc>
          <w:tcPr>
            <w:tcW w:w="6210" w:type="dxa"/>
            <w:gridSpan w:val="4"/>
          </w:tcPr>
          <w:p w14:paraId="649E2F31" w14:textId="77777777" w:rsidR="007843C7" w:rsidRDefault="00366A41">
            <w:pPr>
              <w:rPr>
                <w:b/>
              </w:rPr>
            </w:pPr>
            <w:r>
              <w:rPr>
                <w:b/>
              </w:rPr>
              <w:t>Principal, Instructional Coach, Title I Parent Contact, Classroom Teachers</w:t>
            </w:r>
          </w:p>
        </w:tc>
      </w:tr>
      <w:tr w:rsidR="007843C7" w14:paraId="407B1018" w14:textId="77777777">
        <w:trPr>
          <w:trHeight w:val="240"/>
        </w:trPr>
        <w:tc>
          <w:tcPr>
            <w:tcW w:w="9625" w:type="dxa"/>
            <w:gridSpan w:val="6"/>
            <w:shd w:val="clear" w:color="auto" w:fill="D9E2F3"/>
          </w:tcPr>
          <w:p w14:paraId="4B6D7053" w14:textId="77777777" w:rsidR="007843C7" w:rsidRDefault="00366A41">
            <w:pPr>
              <w:jc w:val="center"/>
              <w:rPr>
                <w:b/>
              </w:rPr>
            </w:pPr>
            <w:r>
              <w:rPr>
                <w:b/>
              </w:rPr>
              <w:t>Implementation Plan of Action:</w:t>
            </w:r>
          </w:p>
        </w:tc>
      </w:tr>
      <w:tr w:rsidR="007843C7" w14:paraId="5BD9E063" w14:textId="77777777">
        <w:trPr>
          <w:trHeight w:val="940"/>
        </w:trPr>
        <w:tc>
          <w:tcPr>
            <w:tcW w:w="2406" w:type="dxa"/>
            <w:tcBorders>
              <w:top w:val="single" w:sz="8" w:space="0" w:color="000000"/>
              <w:left w:val="single" w:sz="8" w:space="0" w:color="000000"/>
              <w:bottom w:val="single" w:sz="8" w:space="0" w:color="000000"/>
              <w:right w:val="single" w:sz="8" w:space="0" w:color="000000"/>
            </w:tcBorders>
            <w:shd w:val="clear" w:color="auto" w:fill="FFFFFF"/>
          </w:tcPr>
          <w:p w14:paraId="4C2550CB" w14:textId="77777777" w:rsidR="007843C7" w:rsidRDefault="00366A41">
            <w:pPr>
              <w:rPr>
                <w:b/>
                <w:sz w:val="20"/>
                <w:szCs w:val="20"/>
              </w:rPr>
            </w:pPr>
            <w:r>
              <w:rPr>
                <w:b/>
                <w:sz w:val="20"/>
                <w:szCs w:val="20"/>
              </w:rPr>
              <w:t>Primary Method</w:t>
            </w:r>
          </w:p>
          <w:p w14:paraId="4E99610C" w14:textId="77777777" w:rsidR="007843C7" w:rsidRDefault="00366A41">
            <w:pPr>
              <w:rPr>
                <w:sz w:val="20"/>
                <w:szCs w:val="20"/>
              </w:rPr>
            </w:pPr>
            <w:r>
              <w:rPr>
                <w:sz w:val="20"/>
                <w:szCs w:val="20"/>
              </w:rPr>
              <w:t>In-Person Faculty Meeting</w:t>
            </w:r>
          </w:p>
        </w:tc>
        <w:tc>
          <w:tcPr>
            <w:tcW w:w="1369" w:type="dxa"/>
            <w:gridSpan w:val="2"/>
            <w:tcBorders>
              <w:top w:val="single" w:sz="8" w:space="0" w:color="000000"/>
              <w:left w:val="nil"/>
              <w:bottom w:val="single" w:sz="8" w:space="0" w:color="000000"/>
              <w:right w:val="single" w:sz="8" w:space="0" w:color="000000"/>
            </w:tcBorders>
            <w:shd w:val="clear" w:color="auto" w:fill="FFFFFF"/>
          </w:tcPr>
          <w:p w14:paraId="6D2CF960" w14:textId="77777777" w:rsidR="007843C7" w:rsidRDefault="00366A41">
            <w:pPr>
              <w:rPr>
                <w:sz w:val="20"/>
                <w:szCs w:val="20"/>
              </w:rPr>
            </w:pPr>
            <w:r>
              <w:rPr>
                <w:sz w:val="20"/>
                <w:szCs w:val="20"/>
              </w:rPr>
              <w:t>1</w:t>
            </w:r>
            <w:r>
              <w:rPr>
                <w:sz w:val="20"/>
                <w:szCs w:val="20"/>
                <w:vertAlign w:val="superscript"/>
              </w:rPr>
              <w:t>st</w:t>
            </w:r>
            <w:r>
              <w:rPr>
                <w:sz w:val="20"/>
                <w:szCs w:val="20"/>
              </w:rPr>
              <w:t xml:space="preserve"> Nine Weeks</w:t>
            </w:r>
          </w:p>
        </w:tc>
        <w:tc>
          <w:tcPr>
            <w:tcW w:w="1800" w:type="dxa"/>
            <w:gridSpan w:val="2"/>
            <w:tcBorders>
              <w:top w:val="single" w:sz="8" w:space="0" w:color="000000"/>
              <w:left w:val="nil"/>
              <w:bottom w:val="single" w:sz="8" w:space="0" w:color="000000"/>
              <w:right w:val="single" w:sz="8" w:space="0" w:color="000000"/>
            </w:tcBorders>
            <w:shd w:val="clear" w:color="auto" w:fill="FFFFFF"/>
          </w:tcPr>
          <w:p w14:paraId="7167C6EB" w14:textId="77777777" w:rsidR="007843C7" w:rsidRDefault="00366A41">
            <w:pPr>
              <w:jc w:val="center"/>
              <w:rPr>
                <w:sz w:val="20"/>
                <w:szCs w:val="20"/>
              </w:rPr>
            </w:pPr>
            <w:r>
              <w:rPr>
                <w:sz w:val="20"/>
                <w:szCs w:val="20"/>
              </w:rPr>
              <w:t>Due by August 31 of each school year</w:t>
            </w:r>
          </w:p>
          <w:p w14:paraId="354706B4" w14:textId="77777777" w:rsidR="007843C7" w:rsidRDefault="007843C7">
            <w:pPr>
              <w:jc w:val="center"/>
              <w:rPr>
                <w:sz w:val="20"/>
                <w:szCs w:val="20"/>
              </w:rPr>
            </w:pPr>
          </w:p>
        </w:tc>
        <w:tc>
          <w:tcPr>
            <w:tcW w:w="4050" w:type="dxa"/>
            <w:tcBorders>
              <w:top w:val="single" w:sz="8" w:space="0" w:color="000000"/>
              <w:left w:val="nil"/>
              <w:bottom w:val="single" w:sz="8" w:space="0" w:color="000000"/>
              <w:right w:val="single" w:sz="8" w:space="0" w:color="000000"/>
            </w:tcBorders>
            <w:shd w:val="clear" w:color="auto" w:fill="FFFFFF"/>
          </w:tcPr>
          <w:p w14:paraId="00D8FF70" w14:textId="77777777" w:rsidR="007843C7" w:rsidRDefault="00366A41">
            <w:pPr>
              <w:rPr>
                <w:sz w:val="20"/>
                <w:szCs w:val="20"/>
              </w:rPr>
            </w:pPr>
            <w:r>
              <w:rPr>
                <w:sz w:val="20"/>
                <w:szCs w:val="20"/>
              </w:rPr>
              <w:t>Powerful Partnerships:</w:t>
            </w:r>
          </w:p>
          <w:p w14:paraId="1FCC0936" w14:textId="77777777" w:rsidR="007843C7" w:rsidRDefault="00366A41">
            <w:pPr>
              <w:rPr>
                <w:sz w:val="20"/>
                <w:szCs w:val="20"/>
              </w:rPr>
            </w:pPr>
            <w:r>
              <w:rPr>
                <w:sz w:val="20"/>
                <w:szCs w:val="20"/>
              </w:rPr>
              <w:t>Staff Parent and Family Engagement Orientation</w:t>
            </w:r>
          </w:p>
          <w:p w14:paraId="718A25D2" w14:textId="77777777" w:rsidR="007843C7" w:rsidRDefault="007843C7">
            <w:pPr>
              <w:rPr>
                <w:sz w:val="20"/>
                <w:szCs w:val="20"/>
              </w:rPr>
            </w:pPr>
          </w:p>
        </w:tc>
      </w:tr>
      <w:tr w:rsidR="007843C7" w14:paraId="6C7804A9" w14:textId="77777777">
        <w:trPr>
          <w:trHeight w:val="880"/>
        </w:trPr>
        <w:tc>
          <w:tcPr>
            <w:tcW w:w="2406" w:type="dxa"/>
            <w:tcBorders>
              <w:top w:val="nil"/>
              <w:left w:val="single" w:sz="8" w:space="0" w:color="000000"/>
              <w:bottom w:val="single" w:sz="8" w:space="0" w:color="000000"/>
              <w:right w:val="single" w:sz="8" w:space="0" w:color="000000"/>
            </w:tcBorders>
            <w:shd w:val="clear" w:color="auto" w:fill="D9E2F3"/>
          </w:tcPr>
          <w:p w14:paraId="50821832" w14:textId="77777777" w:rsidR="007843C7" w:rsidRDefault="00366A41">
            <w:pPr>
              <w:rPr>
                <w:b/>
                <w:sz w:val="20"/>
                <w:szCs w:val="20"/>
              </w:rPr>
            </w:pPr>
            <w:r>
              <w:rPr>
                <w:b/>
                <w:sz w:val="20"/>
                <w:szCs w:val="20"/>
              </w:rPr>
              <w:lastRenderedPageBreak/>
              <w:t>*Secondary Method</w:t>
            </w:r>
          </w:p>
          <w:p w14:paraId="29E71506" w14:textId="77777777" w:rsidR="007843C7" w:rsidRDefault="00366A41">
            <w:pPr>
              <w:rPr>
                <w:sz w:val="20"/>
                <w:szCs w:val="20"/>
              </w:rPr>
            </w:pPr>
            <w:r>
              <w:rPr>
                <w:sz w:val="20"/>
                <w:szCs w:val="20"/>
              </w:rPr>
              <w:t>Handouts, Tip Sheets, Videos</w:t>
            </w:r>
          </w:p>
        </w:tc>
        <w:tc>
          <w:tcPr>
            <w:tcW w:w="1369" w:type="dxa"/>
            <w:gridSpan w:val="2"/>
            <w:tcBorders>
              <w:top w:val="nil"/>
              <w:left w:val="nil"/>
              <w:bottom w:val="single" w:sz="8" w:space="0" w:color="000000"/>
              <w:right w:val="single" w:sz="8" w:space="0" w:color="000000"/>
            </w:tcBorders>
          </w:tcPr>
          <w:p w14:paraId="211E5F5F" w14:textId="77777777" w:rsidR="007843C7" w:rsidRDefault="00366A41">
            <w:pPr>
              <w:rPr>
                <w:sz w:val="20"/>
                <w:szCs w:val="20"/>
              </w:rPr>
            </w:pPr>
            <w:r>
              <w:rPr>
                <w:sz w:val="20"/>
                <w:szCs w:val="20"/>
              </w:rPr>
              <w:t>2</w:t>
            </w:r>
            <w:r>
              <w:rPr>
                <w:sz w:val="20"/>
                <w:szCs w:val="20"/>
                <w:vertAlign w:val="superscript"/>
              </w:rPr>
              <w:t>nd</w:t>
            </w:r>
            <w:r>
              <w:rPr>
                <w:sz w:val="20"/>
                <w:szCs w:val="20"/>
              </w:rPr>
              <w:t xml:space="preserve"> Nine Weeks</w:t>
            </w:r>
          </w:p>
        </w:tc>
        <w:tc>
          <w:tcPr>
            <w:tcW w:w="1800" w:type="dxa"/>
            <w:gridSpan w:val="2"/>
            <w:tcBorders>
              <w:top w:val="nil"/>
              <w:left w:val="nil"/>
              <w:bottom w:val="single" w:sz="8" w:space="0" w:color="000000"/>
              <w:right w:val="single" w:sz="8" w:space="0" w:color="000000"/>
            </w:tcBorders>
            <w:shd w:val="clear" w:color="auto" w:fill="D9E2F3"/>
          </w:tcPr>
          <w:p w14:paraId="253D9156" w14:textId="77777777" w:rsidR="007843C7" w:rsidRDefault="00366A41">
            <w:pPr>
              <w:jc w:val="center"/>
              <w:rPr>
                <w:sz w:val="20"/>
                <w:szCs w:val="20"/>
              </w:rPr>
            </w:pPr>
            <w:r>
              <w:rPr>
                <w:sz w:val="20"/>
                <w:szCs w:val="20"/>
              </w:rPr>
              <w:t>Due by the end of the 2</w:t>
            </w:r>
            <w:r>
              <w:rPr>
                <w:sz w:val="20"/>
                <w:szCs w:val="20"/>
                <w:vertAlign w:val="superscript"/>
              </w:rPr>
              <w:t>nd</w:t>
            </w:r>
            <w:r>
              <w:rPr>
                <w:sz w:val="20"/>
                <w:szCs w:val="20"/>
              </w:rPr>
              <w:t xml:space="preserve"> nine weeks (December 20, 2019)</w:t>
            </w:r>
          </w:p>
        </w:tc>
        <w:tc>
          <w:tcPr>
            <w:tcW w:w="4050" w:type="dxa"/>
            <w:tcBorders>
              <w:top w:val="nil"/>
              <w:left w:val="single" w:sz="8" w:space="0" w:color="000000"/>
              <w:bottom w:val="single" w:sz="8" w:space="0" w:color="000000"/>
              <w:right w:val="single" w:sz="8" w:space="0" w:color="000000"/>
            </w:tcBorders>
            <w:shd w:val="clear" w:color="auto" w:fill="D9E2F3"/>
          </w:tcPr>
          <w:p w14:paraId="45FD5134" w14:textId="77777777" w:rsidR="007843C7" w:rsidRDefault="00366A41">
            <w:pPr>
              <w:rPr>
                <w:sz w:val="20"/>
                <w:szCs w:val="20"/>
              </w:rPr>
            </w:pPr>
            <w:r>
              <w:rPr>
                <w:sz w:val="20"/>
                <w:szCs w:val="20"/>
              </w:rPr>
              <w:t xml:space="preserve">Optional tools to address topics identified with the assistance of parents. </w:t>
            </w:r>
          </w:p>
          <w:p w14:paraId="2221243D" w14:textId="77777777" w:rsidR="007843C7" w:rsidRDefault="007843C7">
            <w:pPr>
              <w:rPr>
                <w:sz w:val="20"/>
                <w:szCs w:val="20"/>
              </w:rPr>
            </w:pPr>
          </w:p>
        </w:tc>
      </w:tr>
      <w:tr w:rsidR="007843C7" w14:paraId="46264E69" w14:textId="77777777">
        <w:trPr>
          <w:trHeight w:val="740"/>
        </w:trPr>
        <w:tc>
          <w:tcPr>
            <w:tcW w:w="2406" w:type="dxa"/>
            <w:tcBorders>
              <w:top w:val="nil"/>
              <w:left w:val="single" w:sz="8" w:space="0" w:color="000000"/>
              <w:bottom w:val="single" w:sz="8" w:space="0" w:color="000000"/>
              <w:right w:val="single" w:sz="8" w:space="0" w:color="000000"/>
            </w:tcBorders>
            <w:shd w:val="clear" w:color="auto" w:fill="FFFFFF"/>
          </w:tcPr>
          <w:p w14:paraId="5357B2B1" w14:textId="77777777" w:rsidR="007843C7" w:rsidRDefault="00366A41">
            <w:pPr>
              <w:rPr>
                <w:b/>
                <w:sz w:val="20"/>
                <w:szCs w:val="20"/>
              </w:rPr>
            </w:pPr>
            <w:r>
              <w:rPr>
                <w:b/>
                <w:sz w:val="20"/>
                <w:szCs w:val="20"/>
              </w:rPr>
              <w:t>Primary Method</w:t>
            </w:r>
          </w:p>
          <w:p w14:paraId="666F0E55" w14:textId="77777777" w:rsidR="007843C7" w:rsidRDefault="00366A41">
            <w:pPr>
              <w:rPr>
                <w:sz w:val="20"/>
                <w:szCs w:val="20"/>
              </w:rPr>
            </w:pPr>
            <w:r>
              <w:rPr>
                <w:sz w:val="20"/>
                <w:szCs w:val="20"/>
              </w:rPr>
              <w:t>In-Person Faculty Meeting</w:t>
            </w:r>
          </w:p>
        </w:tc>
        <w:tc>
          <w:tcPr>
            <w:tcW w:w="1369" w:type="dxa"/>
            <w:gridSpan w:val="2"/>
            <w:tcBorders>
              <w:top w:val="nil"/>
              <w:left w:val="nil"/>
              <w:bottom w:val="single" w:sz="8" w:space="0" w:color="000000"/>
              <w:right w:val="single" w:sz="8" w:space="0" w:color="000000"/>
            </w:tcBorders>
            <w:shd w:val="clear" w:color="auto" w:fill="FFFFFF"/>
          </w:tcPr>
          <w:p w14:paraId="4D85D182" w14:textId="77777777" w:rsidR="007843C7" w:rsidRDefault="00366A41">
            <w:pPr>
              <w:rPr>
                <w:sz w:val="20"/>
                <w:szCs w:val="20"/>
              </w:rPr>
            </w:pPr>
            <w:r>
              <w:rPr>
                <w:sz w:val="20"/>
                <w:szCs w:val="20"/>
              </w:rPr>
              <w:t>3</w:t>
            </w:r>
            <w:r>
              <w:rPr>
                <w:sz w:val="20"/>
                <w:szCs w:val="20"/>
                <w:vertAlign w:val="superscript"/>
              </w:rPr>
              <w:t>rd</w:t>
            </w:r>
            <w:r>
              <w:rPr>
                <w:sz w:val="20"/>
                <w:szCs w:val="20"/>
              </w:rPr>
              <w:t xml:space="preserve"> Nine Weeks</w:t>
            </w:r>
          </w:p>
        </w:tc>
        <w:tc>
          <w:tcPr>
            <w:tcW w:w="1800" w:type="dxa"/>
            <w:gridSpan w:val="2"/>
            <w:tcBorders>
              <w:top w:val="nil"/>
              <w:left w:val="nil"/>
              <w:bottom w:val="single" w:sz="8" w:space="0" w:color="000000"/>
              <w:right w:val="single" w:sz="8" w:space="0" w:color="000000"/>
            </w:tcBorders>
            <w:shd w:val="clear" w:color="auto" w:fill="FFFFFF"/>
          </w:tcPr>
          <w:p w14:paraId="21C34105" w14:textId="77777777" w:rsidR="007843C7" w:rsidRDefault="00366A41">
            <w:pPr>
              <w:jc w:val="center"/>
              <w:rPr>
                <w:sz w:val="20"/>
                <w:szCs w:val="20"/>
              </w:rPr>
            </w:pPr>
            <w:r>
              <w:rPr>
                <w:sz w:val="20"/>
                <w:szCs w:val="20"/>
              </w:rPr>
              <w:t>Due by January 31 of each school year</w:t>
            </w:r>
          </w:p>
        </w:tc>
        <w:tc>
          <w:tcPr>
            <w:tcW w:w="4050" w:type="dxa"/>
            <w:tcBorders>
              <w:top w:val="nil"/>
              <w:left w:val="single" w:sz="8" w:space="0" w:color="000000"/>
              <w:bottom w:val="single" w:sz="8" w:space="0" w:color="000000"/>
              <w:right w:val="single" w:sz="8" w:space="0" w:color="000000"/>
            </w:tcBorders>
            <w:shd w:val="clear" w:color="auto" w:fill="FFFFFF"/>
          </w:tcPr>
          <w:p w14:paraId="5AA219A8" w14:textId="77777777" w:rsidR="007843C7" w:rsidRDefault="00366A41">
            <w:pPr>
              <w:rPr>
                <w:sz w:val="20"/>
                <w:szCs w:val="20"/>
              </w:rPr>
            </w:pPr>
            <w:r>
              <w:rPr>
                <w:sz w:val="20"/>
                <w:szCs w:val="20"/>
              </w:rPr>
              <w:t>Powerful Partnerships:</w:t>
            </w:r>
          </w:p>
          <w:p w14:paraId="17BF2EC1" w14:textId="77777777" w:rsidR="007843C7" w:rsidRDefault="00366A41">
            <w:pPr>
              <w:rPr>
                <w:sz w:val="20"/>
                <w:szCs w:val="20"/>
              </w:rPr>
            </w:pPr>
            <w:r>
              <w:rPr>
                <w:sz w:val="20"/>
                <w:szCs w:val="20"/>
              </w:rPr>
              <w:t>Building Powerful Partnerships: School Parent Compacts</w:t>
            </w:r>
          </w:p>
          <w:p w14:paraId="1C716B19" w14:textId="77777777" w:rsidR="007843C7" w:rsidRDefault="007843C7">
            <w:pPr>
              <w:rPr>
                <w:sz w:val="20"/>
                <w:szCs w:val="20"/>
              </w:rPr>
            </w:pPr>
          </w:p>
        </w:tc>
      </w:tr>
      <w:tr w:rsidR="007843C7" w14:paraId="0D6E03DA" w14:textId="77777777">
        <w:trPr>
          <w:trHeight w:val="240"/>
        </w:trPr>
        <w:tc>
          <w:tcPr>
            <w:tcW w:w="2406" w:type="dxa"/>
            <w:tcBorders>
              <w:top w:val="nil"/>
              <w:left w:val="single" w:sz="8" w:space="0" w:color="000000"/>
              <w:bottom w:val="single" w:sz="4" w:space="0" w:color="000000"/>
              <w:right w:val="single" w:sz="8" w:space="0" w:color="000000"/>
            </w:tcBorders>
            <w:shd w:val="clear" w:color="auto" w:fill="D9E2F3"/>
          </w:tcPr>
          <w:p w14:paraId="469AF20D" w14:textId="77777777" w:rsidR="007843C7" w:rsidRDefault="00366A41">
            <w:pPr>
              <w:rPr>
                <w:b/>
                <w:sz w:val="20"/>
                <w:szCs w:val="20"/>
              </w:rPr>
            </w:pPr>
            <w:r>
              <w:rPr>
                <w:b/>
                <w:sz w:val="20"/>
                <w:szCs w:val="20"/>
              </w:rPr>
              <w:t>*Secondary Method</w:t>
            </w:r>
          </w:p>
          <w:p w14:paraId="4144C9BE" w14:textId="77777777" w:rsidR="007843C7" w:rsidRDefault="00366A41">
            <w:pPr>
              <w:rPr>
                <w:sz w:val="20"/>
                <w:szCs w:val="20"/>
              </w:rPr>
            </w:pPr>
            <w:r>
              <w:rPr>
                <w:sz w:val="20"/>
                <w:szCs w:val="20"/>
              </w:rPr>
              <w:t>Handouts, Tip Sheets, Videos</w:t>
            </w:r>
          </w:p>
        </w:tc>
        <w:tc>
          <w:tcPr>
            <w:tcW w:w="1369" w:type="dxa"/>
            <w:gridSpan w:val="2"/>
            <w:tcBorders>
              <w:top w:val="nil"/>
              <w:left w:val="nil"/>
              <w:bottom w:val="single" w:sz="4" w:space="0" w:color="000000"/>
              <w:right w:val="single" w:sz="8" w:space="0" w:color="000000"/>
            </w:tcBorders>
          </w:tcPr>
          <w:p w14:paraId="06FC62E1" w14:textId="77777777" w:rsidR="007843C7" w:rsidRDefault="00366A41">
            <w:pPr>
              <w:rPr>
                <w:sz w:val="20"/>
                <w:szCs w:val="20"/>
              </w:rPr>
            </w:pPr>
            <w:r>
              <w:rPr>
                <w:sz w:val="20"/>
                <w:szCs w:val="20"/>
              </w:rPr>
              <w:t>4</w:t>
            </w:r>
            <w:r>
              <w:rPr>
                <w:sz w:val="20"/>
                <w:szCs w:val="20"/>
                <w:vertAlign w:val="superscript"/>
              </w:rPr>
              <w:t>th</w:t>
            </w:r>
            <w:r>
              <w:rPr>
                <w:sz w:val="20"/>
                <w:szCs w:val="20"/>
              </w:rPr>
              <w:t xml:space="preserve"> Nine Weeks</w:t>
            </w:r>
          </w:p>
        </w:tc>
        <w:tc>
          <w:tcPr>
            <w:tcW w:w="1800" w:type="dxa"/>
            <w:gridSpan w:val="2"/>
            <w:tcBorders>
              <w:top w:val="nil"/>
              <w:left w:val="nil"/>
              <w:bottom w:val="single" w:sz="4" w:space="0" w:color="000000"/>
              <w:right w:val="single" w:sz="8" w:space="0" w:color="000000"/>
            </w:tcBorders>
            <w:shd w:val="clear" w:color="auto" w:fill="D9E2F3"/>
          </w:tcPr>
          <w:p w14:paraId="1B6A17F3" w14:textId="77777777" w:rsidR="007843C7" w:rsidRDefault="00366A41">
            <w:pPr>
              <w:jc w:val="center"/>
              <w:rPr>
                <w:sz w:val="20"/>
                <w:szCs w:val="20"/>
              </w:rPr>
            </w:pPr>
            <w:r>
              <w:rPr>
                <w:sz w:val="20"/>
                <w:szCs w:val="20"/>
              </w:rPr>
              <w:t>Due by the end of the 4</w:t>
            </w:r>
            <w:r>
              <w:rPr>
                <w:sz w:val="20"/>
                <w:szCs w:val="20"/>
                <w:vertAlign w:val="superscript"/>
              </w:rPr>
              <w:t>th</w:t>
            </w:r>
            <w:r>
              <w:rPr>
                <w:sz w:val="20"/>
                <w:szCs w:val="20"/>
              </w:rPr>
              <w:t xml:space="preserve"> nine weeks </w:t>
            </w:r>
          </w:p>
          <w:p w14:paraId="50258052" w14:textId="77777777" w:rsidR="007843C7" w:rsidRDefault="00366A41">
            <w:pPr>
              <w:jc w:val="center"/>
              <w:rPr>
                <w:sz w:val="20"/>
                <w:szCs w:val="20"/>
              </w:rPr>
            </w:pPr>
            <w:r>
              <w:rPr>
                <w:sz w:val="20"/>
                <w:szCs w:val="20"/>
              </w:rPr>
              <w:t>(May 8, 2020)</w:t>
            </w:r>
          </w:p>
        </w:tc>
        <w:tc>
          <w:tcPr>
            <w:tcW w:w="4050" w:type="dxa"/>
            <w:tcBorders>
              <w:top w:val="nil"/>
              <w:left w:val="single" w:sz="8" w:space="0" w:color="000000"/>
              <w:bottom w:val="single" w:sz="4" w:space="0" w:color="000000"/>
              <w:right w:val="single" w:sz="8" w:space="0" w:color="000000"/>
            </w:tcBorders>
            <w:shd w:val="clear" w:color="auto" w:fill="D9E2F3"/>
          </w:tcPr>
          <w:p w14:paraId="49B8A8B9" w14:textId="77777777" w:rsidR="007843C7" w:rsidRDefault="00366A41">
            <w:pPr>
              <w:rPr>
                <w:sz w:val="20"/>
                <w:szCs w:val="20"/>
              </w:rPr>
            </w:pPr>
            <w:r>
              <w:rPr>
                <w:sz w:val="20"/>
                <w:szCs w:val="20"/>
              </w:rPr>
              <w:t xml:space="preserve">Optional tools to address topics identified with the assistance of parents. </w:t>
            </w:r>
          </w:p>
          <w:p w14:paraId="4C2DA05E" w14:textId="77777777" w:rsidR="007843C7" w:rsidRDefault="007843C7">
            <w:pPr>
              <w:rPr>
                <w:sz w:val="20"/>
                <w:szCs w:val="20"/>
              </w:rPr>
            </w:pPr>
          </w:p>
        </w:tc>
      </w:tr>
      <w:tr w:rsidR="007843C7" w14:paraId="04EBDF71" w14:textId="77777777">
        <w:trPr>
          <w:trHeight w:val="240"/>
        </w:trPr>
        <w:tc>
          <w:tcPr>
            <w:tcW w:w="4812" w:type="dxa"/>
            <w:gridSpan w:val="4"/>
            <w:tcBorders>
              <w:top w:val="single" w:sz="4" w:space="0" w:color="000000"/>
              <w:left w:val="single" w:sz="4" w:space="0" w:color="000000"/>
              <w:bottom w:val="single" w:sz="4" w:space="0" w:color="000000"/>
              <w:right w:val="single" w:sz="4" w:space="0" w:color="000000"/>
            </w:tcBorders>
            <w:shd w:val="clear" w:color="auto" w:fill="auto"/>
          </w:tcPr>
          <w:p w14:paraId="50968388" w14:textId="77777777" w:rsidR="007843C7" w:rsidRDefault="00366A41">
            <w:pPr>
              <w:rPr>
                <w:b/>
              </w:rPr>
            </w:pPr>
            <w:r>
              <w:rPr>
                <w:b/>
              </w:rPr>
              <w:t>How will the success be measured? What is the school’s theory of change for this intervention?</w:t>
            </w:r>
          </w:p>
          <w:p w14:paraId="3940E13B" w14:textId="77777777" w:rsidR="007843C7" w:rsidRDefault="007843C7">
            <w:pPr>
              <w:rPr>
                <w:b/>
              </w:rPr>
            </w:pPr>
          </w:p>
          <w:p w14:paraId="090D72B2" w14:textId="77777777" w:rsidR="007843C7" w:rsidRDefault="007843C7">
            <w:pPr>
              <w:rPr>
                <w:b/>
              </w:rPr>
            </w:pPr>
          </w:p>
          <w:p w14:paraId="63F5DD78" w14:textId="77777777" w:rsidR="007843C7" w:rsidRDefault="007843C7">
            <w:pPr>
              <w:rPr>
                <w:sz w:val="20"/>
                <w:szCs w:val="20"/>
              </w:rPr>
            </w:pP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auto"/>
          </w:tcPr>
          <w:p w14:paraId="6A3E3762" w14:textId="77777777" w:rsidR="007843C7" w:rsidRDefault="00366A41">
            <w:r>
              <w:t xml:space="preserve">We will measure the success of by having each participating complete an evaluation form after the building staff capacity professional learning sessions. We will also collect feedback after each secondary method on how we can use the strategies shared to enhance our parent and family engagement program.  </w:t>
            </w:r>
          </w:p>
          <w:p w14:paraId="6FDF8EEE" w14:textId="77777777" w:rsidR="007843C7" w:rsidRDefault="007843C7"/>
          <w:p w14:paraId="6E7B229D" w14:textId="77777777" w:rsidR="007843C7" w:rsidRDefault="00366A41">
            <w:pPr>
              <w:rPr>
                <w:sz w:val="20"/>
                <w:szCs w:val="20"/>
              </w:rPr>
            </w:pPr>
            <w:r>
              <w:t>We  theorize that our faculty and staff will provide high-quality customer service, honor and recognize families’ funds of knowledge, connect family engagement to student learning, and create a welcoming and an inviting school culture</w:t>
            </w:r>
          </w:p>
        </w:tc>
      </w:tr>
      <w:tr w:rsidR="007843C7" w14:paraId="2D02D67A" w14:textId="77777777">
        <w:trPr>
          <w:trHeight w:val="240"/>
        </w:trPr>
        <w:tc>
          <w:tcPr>
            <w:tcW w:w="4812" w:type="dxa"/>
            <w:gridSpan w:val="4"/>
            <w:tcBorders>
              <w:top w:val="single" w:sz="4" w:space="0" w:color="000000"/>
              <w:left w:val="single" w:sz="4" w:space="0" w:color="000000"/>
              <w:bottom w:val="single" w:sz="4" w:space="0" w:color="000000"/>
              <w:right w:val="single" w:sz="4" w:space="0" w:color="000000"/>
            </w:tcBorders>
            <w:shd w:val="clear" w:color="auto" w:fill="auto"/>
          </w:tcPr>
          <w:p w14:paraId="67E7B602" w14:textId="77777777" w:rsidR="007843C7" w:rsidRDefault="00366A41">
            <w:pPr>
              <w:rPr>
                <w:b/>
              </w:rPr>
            </w:pPr>
            <w:r>
              <w:rPr>
                <w:b/>
              </w:rPr>
              <w:t>What are the outcomes or milestones that will evaluate success?</w:t>
            </w: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auto"/>
          </w:tcPr>
          <w:p w14:paraId="3F3E6143" w14:textId="77777777" w:rsidR="007843C7" w:rsidRDefault="00366A41">
            <w:r>
              <w:t>Parents and the school will be able to work with each other as equal partners in the efforts to increase student achievement.</w:t>
            </w:r>
          </w:p>
          <w:p w14:paraId="57262ED1" w14:textId="77777777" w:rsidR="007843C7" w:rsidRDefault="007843C7"/>
          <w:p w14:paraId="6EDEDBD8" w14:textId="77777777" w:rsidR="007843C7" w:rsidRDefault="00366A41">
            <w:r>
              <w:t xml:space="preserve">The students’ education becomes a shared responsibility. </w:t>
            </w:r>
          </w:p>
          <w:p w14:paraId="76A4D817" w14:textId="77777777" w:rsidR="007843C7" w:rsidRDefault="007843C7">
            <w:pPr>
              <w:rPr>
                <w:sz w:val="20"/>
                <w:szCs w:val="20"/>
              </w:rPr>
            </w:pPr>
          </w:p>
        </w:tc>
      </w:tr>
      <w:tr w:rsidR="007843C7" w14:paraId="00BAFBF2" w14:textId="77777777">
        <w:trPr>
          <w:trHeight w:val="420"/>
        </w:trPr>
        <w:tc>
          <w:tcPr>
            <w:tcW w:w="4812" w:type="dxa"/>
            <w:gridSpan w:val="4"/>
            <w:tcBorders>
              <w:top w:val="single" w:sz="4" w:space="0" w:color="000000"/>
              <w:left w:val="single" w:sz="4" w:space="0" w:color="000000"/>
              <w:bottom w:val="single" w:sz="4" w:space="0" w:color="000000"/>
              <w:right w:val="single" w:sz="4" w:space="0" w:color="000000"/>
            </w:tcBorders>
            <w:shd w:val="clear" w:color="auto" w:fill="auto"/>
          </w:tcPr>
          <w:p w14:paraId="60EAE45B" w14:textId="77777777" w:rsidR="007843C7" w:rsidRDefault="00366A41">
            <w:pPr>
              <w:rPr>
                <w:b/>
              </w:rPr>
            </w:pPr>
            <w:r>
              <w:rPr>
                <w:b/>
              </w:rPr>
              <w:t>Evidence-Based Evaluation (Due May 22, 2020)</w:t>
            </w: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auto"/>
          </w:tcPr>
          <w:p w14:paraId="2E474F53" w14:textId="77777777" w:rsidR="007843C7" w:rsidRDefault="007843C7">
            <w:pPr>
              <w:rPr>
                <w:b/>
              </w:rPr>
            </w:pPr>
          </w:p>
        </w:tc>
      </w:tr>
      <w:tr w:rsidR="007843C7" w14:paraId="2EA8453A" w14:textId="77777777">
        <w:trPr>
          <w:trHeight w:val="420"/>
        </w:trPr>
        <w:tc>
          <w:tcPr>
            <w:tcW w:w="4812" w:type="dxa"/>
            <w:gridSpan w:val="4"/>
            <w:tcBorders>
              <w:top w:val="single" w:sz="4" w:space="0" w:color="000000"/>
              <w:left w:val="single" w:sz="4" w:space="0" w:color="000000"/>
              <w:bottom w:val="single" w:sz="4" w:space="0" w:color="000000"/>
              <w:right w:val="single" w:sz="4" w:space="0" w:color="000000"/>
            </w:tcBorders>
            <w:shd w:val="clear" w:color="auto" w:fill="auto"/>
          </w:tcPr>
          <w:p w14:paraId="20602FC2" w14:textId="77777777" w:rsidR="007843C7" w:rsidRDefault="00366A41">
            <w:pPr>
              <w:rPr>
                <w:b/>
              </w:rPr>
            </w:pPr>
            <w:r>
              <w:rPr>
                <w:b/>
              </w:rPr>
              <w:t>NCSS Feedback:</w:t>
            </w: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auto"/>
          </w:tcPr>
          <w:p w14:paraId="2514EBD6" w14:textId="77777777" w:rsidR="007843C7" w:rsidRDefault="007843C7">
            <w:pPr>
              <w:rPr>
                <w:b/>
              </w:rPr>
            </w:pPr>
          </w:p>
        </w:tc>
      </w:tr>
    </w:tbl>
    <w:p w14:paraId="0874810D" w14:textId="77777777" w:rsidR="007843C7" w:rsidRDefault="007843C7"/>
    <w:p w14:paraId="788789AD" w14:textId="77777777" w:rsidR="007843C7" w:rsidRDefault="007843C7"/>
    <w:p w14:paraId="02B9B204" w14:textId="77777777" w:rsidR="007843C7" w:rsidRDefault="007843C7"/>
    <w:p w14:paraId="28EEFE93" w14:textId="77777777" w:rsidR="007843C7" w:rsidRDefault="007843C7"/>
    <w:p w14:paraId="73A90CF1" w14:textId="77777777" w:rsidR="007843C7" w:rsidRDefault="007843C7"/>
    <w:p w14:paraId="37626B98" w14:textId="77777777" w:rsidR="007843C7" w:rsidRDefault="007843C7"/>
    <w:p w14:paraId="55C66B60" w14:textId="77777777" w:rsidR="007843C7" w:rsidRDefault="007843C7"/>
    <w:p w14:paraId="381234D1" w14:textId="77777777" w:rsidR="007843C7" w:rsidRDefault="007843C7"/>
    <w:p w14:paraId="2D8101D4" w14:textId="77777777" w:rsidR="007843C7" w:rsidRDefault="007843C7"/>
    <w:p w14:paraId="492FFBEE" w14:textId="77777777" w:rsidR="007843C7" w:rsidRDefault="007843C7"/>
    <w:p w14:paraId="50E0B21A" w14:textId="77777777" w:rsidR="000A5B16" w:rsidRDefault="000A5B16"/>
    <w:p w14:paraId="571D64B6" w14:textId="77777777" w:rsidR="000A5B16" w:rsidRDefault="000A5B16"/>
    <w:p w14:paraId="1DAD8F15" w14:textId="77777777" w:rsidR="000A5B16" w:rsidRDefault="000A5B16"/>
    <w:p w14:paraId="2656E0DD" w14:textId="77777777" w:rsidR="000A5B16" w:rsidRDefault="000A5B16"/>
    <w:p w14:paraId="6DFD35A8" w14:textId="77777777" w:rsidR="000A5B16" w:rsidRDefault="000A5B16"/>
    <w:p w14:paraId="260050CA" w14:textId="77777777" w:rsidR="000A5B16" w:rsidRDefault="000A5B16"/>
    <w:p w14:paraId="75281871" w14:textId="77777777" w:rsidR="000A5B16" w:rsidRDefault="000A5B16"/>
    <w:p w14:paraId="1E3E96B2" w14:textId="77777777" w:rsidR="000A5B16" w:rsidRDefault="000A5B16"/>
    <w:p w14:paraId="6227F704" w14:textId="77777777" w:rsidR="000A5B16" w:rsidRDefault="000A5B16"/>
    <w:p w14:paraId="323C31D1" w14:textId="77777777" w:rsidR="000A5B16" w:rsidRDefault="000A5B16"/>
    <w:p w14:paraId="4A4FDED7" w14:textId="77777777" w:rsidR="000A5B16" w:rsidRDefault="000A5B16"/>
    <w:p w14:paraId="7524B59E" w14:textId="77777777" w:rsidR="000A5B16" w:rsidRDefault="000A5B16"/>
    <w:p w14:paraId="1C587499" w14:textId="77777777" w:rsidR="000A5B16" w:rsidRDefault="000A5B16"/>
    <w:p w14:paraId="087DD15A" w14:textId="77777777" w:rsidR="000A5B16" w:rsidRDefault="000A5B16"/>
    <w:p w14:paraId="5DD50CE9" w14:textId="77777777" w:rsidR="000A5B16" w:rsidRDefault="000A5B16"/>
    <w:p w14:paraId="515D2EB8" w14:textId="77777777" w:rsidR="000A5B16" w:rsidRDefault="000A5B16"/>
    <w:p w14:paraId="7ED62E25" w14:textId="77777777" w:rsidR="000A5B16" w:rsidRDefault="000A5B16"/>
    <w:p w14:paraId="79B53175" w14:textId="77777777" w:rsidR="000A5B16" w:rsidRDefault="000A5B16"/>
    <w:p w14:paraId="373744A0" w14:textId="77777777" w:rsidR="000A5B16" w:rsidRDefault="000A5B16"/>
    <w:p w14:paraId="5E506FFC" w14:textId="77777777" w:rsidR="000A5B16" w:rsidRDefault="000A5B16"/>
    <w:p w14:paraId="4EE509C9" w14:textId="77777777" w:rsidR="000A5B16" w:rsidRDefault="000A5B16"/>
    <w:p w14:paraId="43B54BCC" w14:textId="77777777" w:rsidR="000A5B16" w:rsidRDefault="000A5B16"/>
    <w:p w14:paraId="1D299A8B" w14:textId="77777777" w:rsidR="000A5B16" w:rsidRDefault="000A5B16"/>
    <w:p w14:paraId="601A7A45" w14:textId="77777777" w:rsidR="000A5B16" w:rsidRDefault="000A5B16"/>
    <w:tbl>
      <w:tblPr>
        <w:tblpPr w:leftFromText="180" w:rightFromText="180" w:vertAnchor="text" w:horzAnchor="margin" w:tblpXSpec="center" w:tblpY="-664"/>
        <w:tblW w:w="10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9"/>
        <w:gridCol w:w="85"/>
        <w:gridCol w:w="2048"/>
        <w:gridCol w:w="5114"/>
      </w:tblGrid>
      <w:tr w:rsidR="000A5B16" w:rsidRPr="000A5B16" w14:paraId="6D8BCDF0" w14:textId="77777777" w:rsidTr="000A5B16">
        <w:trPr>
          <w:trHeight w:val="250"/>
        </w:trPr>
        <w:tc>
          <w:tcPr>
            <w:tcW w:w="10226" w:type="dxa"/>
            <w:gridSpan w:val="4"/>
            <w:shd w:val="clear" w:color="auto" w:fill="FFFF00"/>
          </w:tcPr>
          <w:p w14:paraId="72D1969C" w14:textId="77777777" w:rsidR="000A5B16" w:rsidRPr="000A5B16" w:rsidRDefault="000A5B16" w:rsidP="000A5B16">
            <w:pPr>
              <w:jc w:val="center"/>
              <w:rPr>
                <w:rFonts w:eastAsia="Calibri"/>
                <w:b/>
                <w:sz w:val="22"/>
                <w:szCs w:val="22"/>
              </w:rPr>
            </w:pPr>
            <w:r w:rsidRPr="000A5B16">
              <w:rPr>
                <w:rFonts w:eastAsia="Calibri"/>
                <w:b/>
                <w:sz w:val="22"/>
                <w:szCs w:val="22"/>
              </w:rPr>
              <w:t>TITLE I PARENT ENGAGEMENT PROGRAM</w:t>
            </w:r>
          </w:p>
        </w:tc>
      </w:tr>
      <w:tr w:rsidR="000A5B16" w:rsidRPr="000A5B16" w14:paraId="779211E8" w14:textId="77777777" w:rsidTr="000A5B16">
        <w:trPr>
          <w:trHeight w:val="250"/>
        </w:trPr>
        <w:tc>
          <w:tcPr>
            <w:tcW w:w="3064" w:type="dxa"/>
            <w:gridSpan w:val="2"/>
            <w:shd w:val="clear" w:color="auto" w:fill="D9E2F3"/>
          </w:tcPr>
          <w:p w14:paraId="2768665A" w14:textId="77777777" w:rsidR="000A5B16" w:rsidRPr="000A5B16" w:rsidRDefault="000A5B16" w:rsidP="000A5B16">
            <w:pPr>
              <w:jc w:val="center"/>
              <w:rPr>
                <w:rFonts w:eastAsia="Calibri"/>
                <w:b/>
                <w:sz w:val="22"/>
                <w:szCs w:val="22"/>
              </w:rPr>
            </w:pPr>
            <w:r w:rsidRPr="000A5B16">
              <w:rPr>
                <w:rFonts w:eastAsia="Calibri"/>
                <w:b/>
                <w:sz w:val="22"/>
                <w:szCs w:val="22"/>
              </w:rPr>
              <w:t>MODEL</w:t>
            </w:r>
          </w:p>
        </w:tc>
        <w:tc>
          <w:tcPr>
            <w:tcW w:w="7162" w:type="dxa"/>
            <w:gridSpan w:val="2"/>
            <w:shd w:val="clear" w:color="auto" w:fill="D9E2F3"/>
          </w:tcPr>
          <w:p w14:paraId="6B2B4F67" w14:textId="77777777" w:rsidR="000A5B16" w:rsidRPr="000A5B16" w:rsidRDefault="000A5B16" w:rsidP="000A5B16">
            <w:pPr>
              <w:jc w:val="center"/>
              <w:rPr>
                <w:rFonts w:eastAsia="Calibri"/>
                <w:b/>
                <w:sz w:val="22"/>
                <w:szCs w:val="22"/>
              </w:rPr>
            </w:pPr>
            <w:r w:rsidRPr="000A5B16">
              <w:rPr>
                <w:rFonts w:eastAsia="Calibri"/>
                <w:b/>
                <w:sz w:val="22"/>
                <w:szCs w:val="22"/>
              </w:rPr>
              <w:t>RESPONSES</w:t>
            </w:r>
          </w:p>
        </w:tc>
      </w:tr>
      <w:tr w:rsidR="000A5B16" w:rsidRPr="000A5B16" w14:paraId="74AA235B" w14:textId="77777777" w:rsidTr="000A5B16">
        <w:trPr>
          <w:trHeight w:val="751"/>
        </w:trPr>
        <w:tc>
          <w:tcPr>
            <w:tcW w:w="3064" w:type="dxa"/>
            <w:gridSpan w:val="2"/>
          </w:tcPr>
          <w:p w14:paraId="39C5FC46" w14:textId="77777777" w:rsidR="000A5B16" w:rsidRPr="000A5B16" w:rsidRDefault="000A5B16" w:rsidP="000A5B16">
            <w:pPr>
              <w:rPr>
                <w:rFonts w:eastAsia="Calibri"/>
                <w:b/>
                <w:sz w:val="22"/>
                <w:szCs w:val="22"/>
              </w:rPr>
            </w:pPr>
            <w:r w:rsidRPr="000A5B16">
              <w:rPr>
                <w:rFonts w:eastAsia="Calibri"/>
                <w:b/>
                <w:sz w:val="22"/>
                <w:szCs w:val="22"/>
              </w:rPr>
              <w:t>SMART Goal:</w:t>
            </w:r>
          </w:p>
        </w:tc>
        <w:tc>
          <w:tcPr>
            <w:tcW w:w="7162" w:type="dxa"/>
            <w:gridSpan w:val="2"/>
          </w:tcPr>
          <w:p w14:paraId="7B6BE12B" w14:textId="77777777" w:rsidR="000A5B16" w:rsidRPr="000A5B16" w:rsidRDefault="000A5B16" w:rsidP="000A5B16">
            <w:pPr>
              <w:rPr>
                <w:rFonts w:eastAsia="Calibri"/>
                <w:sz w:val="22"/>
                <w:szCs w:val="22"/>
              </w:rPr>
            </w:pPr>
            <w:r w:rsidRPr="000A5B16">
              <w:rPr>
                <w:rFonts w:eastAsia="Calibri"/>
                <w:sz w:val="22"/>
                <w:szCs w:val="22"/>
                <w:lang w:eastAsia="ja-JP"/>
              </w:rPr>
              <w:t>To have at least 33% of parents that offer input on our Title I Parent and Family Engagement Program as measured by the 2019-2020 Parent and Family Engagement Survey.</w:t>
            </w:r>
          </w:p>
        </w:tc>
      </w:tr>
      <w:tr w:rsidR="000A5B16" w:rsidRPr="000A5B16" w14:paraId="71F1C259" w14:textId="77777777" w:rsidTr="000A5B16">
        <w:trPr>
          <w:trHeight w:val="250"/>
        </w:trPr>
        <w:tc>
          <w:tcPr>
            <w:tcW w:w="3064" w:type="dxa"/>
            <w:gridSpan w:val="2"/>
          </w:tcPr>
          <w:p w14:paraId="3E1B5A43" w14:textId="77777777" w:rsidR="000A5B16" w:rsidRPr="000A5B16" w:rsidRDefault="000A5B16" w:rsidP="000A5B16">
            <w:pPr>
              <w:rPr>
                <w:rFonts w:eastAsia="Calibri"/>
                <w:b/>
                <w:sz w:val="22"/>
                <w:szCs w:val="22"/>
              </w:rPr>
            </w:pPr>
            <w:r w:rsidRPr="000A5B16">
              <w:rPr>
                <w:rFonts w:eastAsia="Calibri"/>
                <w:b/>
                <w:sz w:val="22"/>
                <w:szCs w:val="22"/>
              </w:rPr>
              <w:t>Intervention/Strategy/Practice:</w:t>
            </w:r>
          </w:p>
        </w:tc>
        <w:tc>
          <w:tcPr>
            <w:tcW w:w="7162" w:type="dxa"/>
            <w:gridSpan w:val="2"/>
          </w:tcPr>
          <w:p w14:paraId="3A628E16" w14:textId="77777777" w:rsidR="000A5B16" w:rsidRPr="000A5B16" w:rsidRDefault="000A5B16" w:rsidP="000A5B16">
            <w:pPr>
              <w:rPr>
                <w:rFonts w:eastAsia="Calibri"/>
                <w:b/>
                <w:sz w:val="22"/>
                <w:szCs w:val="22"/>
              </w:rPr>
            </w:pPr>
            <w:r w:rsidRPr="000A5B16">
              <w:rPr>
                <w:rFonts w:eastAsia="Calibri"/>
                <w:b/>
                <w:color w:val="FF0000"/>
                <w:sz w:val="22"/>
                <w:szCs w:val="22"/>
              </w:rPr>
              <w:t>Parent Survey</w:t>
            </w:r>
          </w:p>
        </w:tc>
      </w:tr>
      <w:tr w:rsidR="000A5B16" w:rsidRPr="000A5B16" w14:paraId="0B2644AE" w14:textId="77777777" w:rsidTr="000A5B16">
        <w:trPr>
          <w:trHeight w:val="362"/>
        </w:trPr>
        <w:tc>
          <w:tcPr>
            <w:tcW w:w="10226" w:type="dxa"/>
            <w:gridSpan w:val="4"/>
            <w:shd w:val="clear" w:color="auto" w:fill="D9E2F3"/>
          </w:tcPr>
          <w:p w14:paraId="62B9C0CC" w14:textId="77777777" w:rsidR="000A5B16" w:rsidRPr="000A5B16" w:rsidRDefault="000A5B16" w:rsidP="000A5B16">
            <w:pPr>
              <w:jc w:val="center"/>
              <w:rPr>
                <w:rFonts w:eastAsia="Calibri"/>
                <w:b/>
                <w:sz w:val="22"/>
                <w:szCs w:val="22"/>
              </w:rPr>
            </w:pPr>
            <w:r w:rsidRPr="000A5B16">
              <w:rPr>
                <w:rFonts w:eastAsia="Calibri"/>
                <w:b/>
                <w:sz w:val="22"/>
                <w:szCs w:val="22"/>
              </w:rPr>
              <w:t>Current Research Available that demonstrated rationale that suggests it may work:</w:t>
            </w:r>
          </w:p>
        </w:tc>
      </w:tr>
      <w:tr w:rsidR="000A5B16" w:rsidRPr="000A5B16" w14:paraId="7550F595" w14:textId="77777777" w:rsidTr="000A5B16">
        <w:trPr>
          <w:trHeight w:val="587"/>
        </w:trPr>
        <w:tc>
          <w:tcPr>
            <w:tcW w:w="10226" w:type="dxa"/>
            <w:gridSpan w:val="4"/>
          </w:tcPr>
          <w:p w14:paraId="56257045" w14:textId="77777777" w:rsidR="000A5B16" w:rsidRPr="000A5B16" w:rsidRDefault="000A5B16" w:rsidP="000A5B16">
            <w:pPr>
              <w:rPr>
                <w:rFonts w:eastAsia="Calibri"/>
                <w:sz w:val="22"/>
                <w:szCs w:val="22"/>
              </w:rPr>
            </w:pPr>
            <w:r w:rsidRPr="000A5B16">
              <w:rPr>
                <w:rFonts w:eastAsia="Calibri"/>
                <w:sz w:val="22"/>
                <w:szCs w:val="22"/>
                <w:lang w:eastAsia="ja-JP"/>
              </w:rPr>
              <w:t xml:space="preserve">Partners Education in A Dual Capacity-Building Framework for Family–School Partnerships </w:t>
            </w:r>
            <w:hyperlink r:id="rId28" w:history="1">
              <w:r w:rsidRPr="000A5B16">
                <w:rPr>
                  <w:color w:val="0000FF"/>
                  <w:sz w:val="22"/>
                  <w:szCs w:val="22"/>
                  <w:u w:val="single"/>
                  <w:lang w:eastAsia="ja-JP"/>
                </w:rPr>
                <w:t>https://www2.ed.gov/documents/family-community/partners-education.pdf</w:t>
              </w:r>
            </w:hyperlink>
          </w:p>
        </w:tc>
      </w:tr>
      <w:tr w:rsidR="000A5B16" w:rsidRPr="000A5B16" w14:paraId="1DFB17D7" w14:textId="77777777" w:rsidTr="000A5B16">
        <w:trPr>
          <w:trHeight w:val="804"/>
        </w:trPr>
        <w:tc>
          <w:tcPr>
            <w:tcW w:w="3064" w:type="dxa"/>
            <w:gridSpan w:val="2"/>
          </w:tcPr>
          <w:p w14:paraId="3DEA5242" w14:textId="77777777" w:rsidR="000A5B16" w:rsidRPr="000A5B16" w:rsidRDefault="000A5B16" w:rsidP="000A5B16">
            <w:pPr>
              <w:rPr>
                <w:rFonts w:eastAsia="Calibri"/>
                <w:b/>
                <w:sz w:val="22"/>
                <w:szCs w:val="22"/>
              </w:rPr>
            </w:pPr>
            <w:r w:rsidRPr="000A5B16">
              <w:rPr>
                <w:rFonts w:eastAsia="Calibri"/>
                <w:b/>
                <w:sz w:val="22"/>
                <w:szCs w:val="22"/>
              </w:rPr>
              <w:t>Is there an ESSA Rating in place for this software?  If so, what is it?</w:t>
            </w:r>
          </w:p>
        </w:tc>
        <w:tc>
          <w:tcPr>
            <w:tcW w:w="7162" w:type="dxa"/>
            <w:gridSpan w:val="2"/>
          </w:tcPr>
          <w:p w14:paraId="61629500" w14:textId="77777777" w:rsidR="000A5B16" w:rsidRPr="000A5B16" w:rsidRDefault="000A5B16" w:rsidP="000A5B16">
            <w:pPr>
              <w:jc w:val="both"/>
              <w:rPr>
                <w:rFonts w:eastAsia="Calibri"/>
                <w:sz w:val="22"/>
                <w:szCs w:val="22"/>
              </w:rPr>
            </w:pPr>
            <w:r w:rsidRPr="000A5B16">
              <w:rPr>
                <w:rFonts w:eastAsia="Calibri"/>
                <w:sz w:val="22"/>
                <w:szCs w:val="22"/>
              </w:rPr>
              <w:t xml:space="preserve">Strong Evidence </w:t>
            </w:r>
            <w:sdt>
              <w:sdtPr>
                <w:rPr>
                  <w:rFonts w:eastAsia="Calibri"/>
                  <w:sz w:val="22"/>
                  <w:szCs w:val="22"/>
                </w:rPr>
                <w:id w:val="-815486653"/>
                <w14:checkbox>
                  <w14:checked w14:val="0"/>
                  <w14:checkedState w14:val="2612" w14:font="MS Gothic"/>
                  <w14:uncheckedState w14:val="2610" w14:font="MS Gothic"/>
                </w14:checkbox>
              </w:sdtPr>
              <w:sdtEndPr/>
              <w:sdtContent>
                <w:r w:rsidRPr="000A5B16">
                  <w:rPr>
                    <w:rFonts w:ascii="Segoe UI Symbol" w:eastAsia="Calibri" w:hAnsi="Segoe UI Symbol" w:cs="Segoe UI Symbol"/>
                    <w:sz w:val="22"/>
                    <w:szCs w:val="22"/>
                  </w:rPr>
                  <w:t>☐</w:t>
                </w:r>
              </w:sdtContent>
            </w:sdt>
            <w:r w:rsidRPr="000A5B16">
              <w:rPr>
                <w:rFonts w:eastAsia="Calibri"/>
                <w:sz w:val="22"/>
                <w:szCs w:val="22"/>
              </w:rPr>
              <w:t xml:space="preserve">       Moderate Evidence</w:t>
            </w:r>
            <w:sdt>
              <w:sdtPr>
                <w:rPr>
                  <w:rFonts w:eastAsia="Calibri"/>
                  <w:sz w:val="22"/>
                  <w:szCs w:val="22"/>
                </w:rPr>
                <w:id w:val="-769163071"/>
                <w14:checkbox>
                  <w14:checked w14:val="0"/>
                  <w14:checkedState w14:val="2612" w14:font="MS Gothic"/>
                  <w14:uncheckedState w14:val="2610" w14:font="MS Gothic"/>
                </w14:checkbox>
              </w:sdtPr>
              <w:sdtEndPr/>
              <w:sdtContent>
                <w:r w:rsidRPr="000A5B16">
                  <w:rPr>
                    <w:rFonts w:ascii="Segoe UI Symbol" w:eastAsia="Calibri" w:hAnsi="Segoe UI Symbol" w:cs="Segoe UI Symbol"/>
                    <w:sz w:val="22"/>
                    <w:szCs w:val="22"/>
                  </w:rPr>
                  <w:t>☐</w:t>
                </w:r>
              </w:sdtContent>
            </w:sdt>
            <w:r w:rsidRPr="000A5B16">
              <w:rPr>
                <w:rFonts w:eastAsia="Calibri"/>
                <w:sz w:val="22"/>
                <w:szCs w:val="22"/>
              </w:rPr>
              <w:t xml:space="preserve">       Minimal Evidence</w:t>
            </w:r>
            <w:sdt>
              <w:sdtPr>
                <w:rPr>
                  <w:rFonts w:eastAsia="Calibri"/>
                  <w:sz w:val="22"/>
                  <w:szCs w:val="22"/>
                </w:rPr>
                <w:id w:val="-1147509777"/>
                <w14:checkbox>
                  <w14:checked w14:val="0"/>
                  <w14:checkedState w14:val="2612" w14:font="MS Gothic"/>
                  <w14:uncheckedState w14:val="2610" w14:font="MS Gothic"/>
                </w14:checkbox>
              </w:sdtPr>
              <w:sdtEndPr/>
              <w:sdtContent>
                <w:r w:rsidRPr="000A5B16">
                  <w:rPr>
                    <w:rFonts w:ascii="Segoe UI Symbol" w:eastAsia="Calibri" w:hAnsi="Segoe UI Symbol" w:cs="Segoe UI Symbol"/>
                    <w:sz w:val="22"/>
                    <w:szCs w:val="22"/>
                  </w:rPr>
                  <w:t>☐</w:t>
                </w:r>
              </w:sdtContent>
            </w:sdt>
            <w:r w:rsidRPr="000A5B16">
              <w:rPr>
                <w:rFonts w:eastAsia="Calibri"/>
                <w:sz w:val="22"/>
                <w:szCs w:val="22"/>
              </w:rPr>
              <w:tab/>
              <w:t xml:space="preserve">No ESSA Rating Exist: </w:t>
            </w:r>
            <w:sdt>
              <w:sdtPr>
                <w:rPr>
                  <w:rFonts w:eastAsia="Calibri"/>
                  <w:sz w:val="22"/>
                  <w:szCs w:val="22"/>
                </w:rPr>
                <w:id w:val="320926969"/>
                <w14:checkbox>
                  <w14:checked w14:val="1"/>
                  <w14:checkedState w14:val="2612" w14:font="MS Gothic"/>
                  <w14:uncheckedState w14:val="2610" w14:font="MS Gothic"/>
                </w14:checkbox>
              </w:sdtPr>
              <w:sdtEndPr/>
              <w:sdtContent>
                <w:r w:rsidRPr="000A5B16">
                  <w:rPr>
                    <w:rFonts w:ascii="Segoe UI Symbol" w:eastAsia="Calibri" w:hAnsi="Segoe UI Symbol" w:cs="Segoe UI Symbol"/>
                    <w:sz w:val="22"/>
                    <w:szCs w:val="22"/>
                  </w:rPr>
                  <w:t>☒</w:t>
                </w:r>
              </w:sdtContent>
            </w:sdt>
          </w:p>
        </w:tc>
      </w:tr>
      <w:tr w:rsidR="000A5B16" w:rsidRPr="000A5B16" w14:paraId="4F9E5845" w14:textId="77777777" w:rsidTr="000A5B16">
        <w:trPr>
          <w:trHeight w:val="285"/>
        </w:trPr>
        <w:tc>
          <w:tcPr>
            <w:tcW w:w="3064" w:type="dxa"/>
            <w:gridSpan w:val="2"/>
          </w:tcPr>
          <w:p w14:paraId="44CE49BA" w14:textId="77777777" w:rsidR="000A5B16" w:rsidRPr="000A5B16" w:rsidRDefault="000A5B16" w:rsidP="000A5B16">
            <w:pPr>
              <w:rPr>
                <w:rFonts w:eastAsia="Calibri"/>
                <w:b/>
                <w:sz w:val="22"/>
                <w:szCs w:val="22"/>
              </w:rPr>
            </w:pPr>
            <w:r w:rsidRPr="000A5B16">
              <w:rPr>
                <w:rFonts w:eastAsia="Calibri"/>
                <w:b/>
                <w:sz w:val="22"/>
                <w:szCs w:val="22"/>
              </w:rPr>
              <w:t>Intervention Population:</w:t>
            </w:r>
          </w:p>
        </w:tc>
        <w:tc>
          <w:tcPr>
            <w:tcW w:w="7162" w:type="dxa"/>
            <w:gridSpan w:val="2"/>
          </w:tcPr>
          <w:p w14:paraId="38EF4E5F" w14:textId="77777777" w:rsidR="000A5B16" w:rsidRPr="000A5B16" w:rsidRDefault="00AF64F7" w:rsidP="000A5B16">
            <w:pPr>
              <w:jc w:val="center"/>
              <w:rPr>
                <w:rFonts w:eastAsia="Calibri"/>
                <w:b/>
                <w:sz w:val="22"/>
                <w:szCs w:val="22"/>
              </w:rPr>
            </w:pPr>
            <w:sdt>
              <w:sdtPr>
                <w:rPr>
                  <w:rFonts w:eastAsia="Calibri"/>
                  <w:b/>
                  <w:sz w:val="22"/>
                  <w:szCs w:val="22"/>
                </w:rPr>
                <w:id w:val="1806882522"/>
                <w14:checkbox>
                  <w14:checked w14:val="0"/>
                  <w14:checkedState w14:val="2612" w14:font="MS Gothic"/>
                  <w14:uncheckedState w14:val="2610" w14:font="MS Gothic"/>
                </w14:checkbox>
              </w:sdtPr>
              <w:sdtEndPr/>
              <w:sdtContent>
                <w:r w:rsidR="000A5B16" w:rsidRPr="000A5B16">
                  <w:rPr>
                    <w:rFonts w:eastAsia="MS Gothic" w:hint="eastAsia"/>
                    <w:b/>
                    <w:sz w:val="22"/>
                    <w:szCs w:val="22"/>
                  </w:rPr>
                  <w:t>☐</w:t>
                </w:r>
              </w:sdtContent>
            </w:sdt>
            <w:r w:rsidR="000A5B16" w:rsidRPr="000A5B16">
              <w:rPr>
                <w:rFonts w:eastAsia="Calibri"/>
                <w:b/>
                <w:sz w:val="22"/>
                <w:szCs w:val="22"/>
              </w:rPr>
              <w:t xml:space="preserve">K-5     </w:t>
            </w:r>
            <w:sdt>
              <w:sdtPr>
                <w:rPr>
                  <w:rFonts w:eastAsia="Calibri"/>
                  <w:b/>
                  <w:sz w:val="22"/>
                  <w:szCs w:val="22"/>
                </w:rPr>
                <w:id w:val="-460418459"/>
                <w14:checkbox>
                  <w14:checked w14:val="0"/>
                  <w14:checkedState w14:val="2612" w14:font="MS Gothic"/>
                  <w14:uncheckedState w14:val="2610" w14:font="MS Gothic"/>
                </w14:checkbox>
              </w:sdtPr>
              <w:sdtEndPr/>
              <w:sdtContent>
                <w:r w:rsidR="000A5B16" w:rsidRPr="000A5B16">
                  <w:rPr>
                    <w:rFonts w:eastAsia="MS Gothic" w:hint="eastAsia"/>
                    <w:b/>
                    <w:sz w:val="22"/>
                    <w:szCs w:val="22"/>
                  </w:rPr>
                  <w:t>☐</w:t>
                </w:r>
              </w:sdtContent>
            </w:sdt>
            <w:r w:rsidR="000A5B16" w:rsidRPr="000A5B16">
              <w:rPr>
                <w:rFonts w:eastAsia="Calibri"/>
                <w:b/>
                <w:sz w:val="22"/>
                <w:szCs w:val="22"/>
              </w:rPr>
              <w:t xml:space="preserve"> 6-8      </w:t>
            </w:r>
            <w:sdt>
              <w:sdtPr>
                <w:rPr>
                  <w:rFonts w:eastAsia="Calibri"/>
                  <w:b/>
                  <w:sz w:val="22"/>
                  <w:szCs w:val="22"/>
                </w:rPr>
                <w:id w:val="-1886168406"/>
                <w14:checkbox>
                  <w14:checked w14:val="1"/>
                  <w14:checkedState w14:val="2612" w14:font="MS Gothic"/>
                  <w14:uncheckedState w14:val="2610" w14:font="MS Gothic"/>
                </w14:checkbox>
              </w:sdtPr>
              <w:sdtEndPr/>
              <w:sdtContent>
                <w:r w:rsidR="000A5B16" w:rsidRPr="000A5B16">
                  <w:rPr>
                    <w:rFonts w:eastAsia="MS Gothic" w:hint="eastAsia"/>
                    <w:b/>
                    <w:sz w:val="22"/>
                    <w:szCs w:val="22"/>
                  </w:rPr>
                  <w:t>☒</w:t>
                </w:r>
              </w:sdtContent>
            </w:sdt>
            <w:r w:rsidR="000A5B16" w:rsidRPr="000A5B16">
              <w:rPr>
                <w:rFonts w:eastAsia="Calibri"/>
                <w:b/>
                <w:sz w:val="22"/>
                <w:szCs w:val="22"/>
              </w:rPr>
              <w:t>9-12</w:t>
            </w:r>
          </w:p>
        </w:tc>
      </w:tr>
      <w:tr w:rsidR="000A5B16" w:rsidRPr="000A5B16" w14:paraId="3B35B304" w14:textId="77777777" w:rsidTr="000A5B16">
        <w:trPr>
          <w:trHeight w:val="250"/>
        </w:trPr>
        <w:tc>
          <w:tcPr>
            <w:tcW w:w="3064" w:type="dxa"/>
            <w:gridSpan w:val="2"/>
          </w:tcPr>
          <w:p w14:paraId="08AD2D08" w14:textId="77777777" w:rsidR="000A5B16" w:rsidRPr="000A5B16" w:rsidRDefault="000A5B16" w:rsidP="000A5B16">
            <w:pPr>
              <w:rPr>
                <w:rFonts w:eastAsia="Calibri"/>
                <w:b/>
                <w:sz w:val="22"/>
                <w:szCs w:val="22"/>
              </w:rPr>
            </w:pPr>
            <w:r w:rsidRPr="000A5B16">
              <w:rPr>
                <w:rFonts w:eastAsia="Calibri"/>
                <w:b/>
                <w:sz w:val="22"/>
                <w:szCs w:val="22"/>
              </w:rPr>
              <w:t>Person Responsible:</w:t>
            </w:r>
          </w:p>
        </w:tc>
        <w:tc>
          <w:tcPr>
            <w:tcW w:w="7162" w:type="dxa"/>
            <w:gridSpan w:val="2"/>
          </w:tcPr>
          <w:p w14:paraId="76A536D6" w14:textId="77777777" w:rsidR="000A5B16" w:rsidRPr="000A5B16" w:rsidRDefault="000A5B16" w:rsidP="000A5B16">
            <w:pPr>
              <w:rPr>
                <w:rFonts w:eastAsia="Calibri"/>
                <w:b/>
                <w:sz w:val="22"/>
                <w:szCs w:val="22"/>
              </w:rPr>
            </w:pPr>
            <w:r w:rsidRPr="000A5B16">
              <w:rPr>
                <w:rFonts w:eastAsia="Calibri"/>
                <w:b/>
                <w:sz w:val="22"/>
                <w:szCs w:val="22"/>
              </w:rPr>
              <w:t>Principal, Instructional Coach, Title I Parent Contact, Classroom Teachers</w:t>
            </w:r>
          </w:p>
        </w:tc>
      </w:tr>
      <w:tr w:rsidR="000A5B16" w:rsidRPr="000A5B16" w14:paraId="1EB65167" w14:textId="77777777" w:rsidTr="000A5B16">
        <w:trPr>
          <w:trHeight w:val="241"/>
        </w:trPr>
        <w:tc>
          <w:tcPr>
            <w:tcW w:w="10226" w:type="dxa"/>
            <w:gridSpan w:val="4"/>
            <w:shd w:val="clear" w:color="auto" w:fill="D9E2F3"/>
          </w:tcPr>
          <w:p w14:paraId="16218349" w14:textId="77777777" w:rsidR="000A5B16" w:rsidRPr="000A5B16" w:rsidRDefault="000A5B16" w:rsidP="000A5B16">
            <w:pPr>
              <w:jc w:val="center"/>
              <w:rPr>
                <w:rFonts w:eastAsia="Calibri"/>
                <w:b/>
                <w:sz w:val="22"/>
                <w:szCs w:val="22"/>
              </w:rPr>
            </w:pPr>
            <w:r w:rsidRPr="000A5B16">
              <w:rPr>
                <w:rFonts w:eastAsia="Calibri"/>
                <w:b/>
                <w:sz w:val="22"/>
                <w:szCs w:val="22"/>
              </w:rPr>
              <w:t>Implementation Plan of Action:</w:t>
            </w:r>
          </w:p>
        </w:tc>
      </w:tr>
      <w:tr w:rsidR="000A5B16" w:rsidRPr="000A5B16" w14:paraId="58946C58" w14:textId="77777777" w:rsidTr="000A5B16">
        <w:trPr>
          <w:trHeight w:val="2496"/>
        </w:trPr>
        <w:tc>
          <w:tcPr>
            <w:tcW w:w="10226" w:type="dxa"/>
            <w:gridSpan w:val="4"/>
            <w:tcBorders>
              <w:top w:val="single" w:sz="8" w:space="0" w:color="000000"/>
              <w:left w:val="single" w:sz="8" w:space="0" w:color="000000"/>
              <w:right w:val="single" w:sz="8" w:space="0" w:color="000000"/>
            </w:tcBorders>
            <w:shd w:val="clear" w:color="auto" w:fill="FFFFFF"/>
          </w:tcPr>
          <w:p w14:paraId="535D93A4" w14:textId="77777777" w:rsidR="000A5B16" w:rsidRPr="000A5B16" w:rsidRDefault="000A5B16" w:rsidP="000A5B16">
            <w:pPr>
              <w:numPr>
                <w:ilvl w:val="0"/>
                <w:numId w:val="27"/>
              </w:numPr>
              <w:spacing w:after="160" w:line="259" w:lineRule="auto"/>
              <w:ind w:left="360"/>
              <w:contextualSpacing/>
              <w:rPr>
                <w:rFonts w:eastAsia="Calibri"/>
                <w:sz w:val="22"/>
                <w:szCs w:val="22"/>
                <w:lang w:eastAsia="ja-JP"/>
              </w:rPr>
            </w:pPr>
            <w:r w:rsidRPr="000A5B16">
              <w:rPr>
                <w:rFonts w:eastAsia="Calibri"/>
                <w:sz w:val="22"/>
                <w:szCs w:val="22"/>
                <w:lang w:eastAsia="ja-JP"/>
              </w:rPr>
              <w:t>Offer ongoing opportunities to build the capacity of parents and staff to work together as equal partners by focusing on the following areas:</w:t>
            </w:r>
          </w:p>
          <w:p w14:paraId="47F5CF66" w14:textId="77777777" w:rsidR="000A5B16" w:rsidRPr="000A5B16" w:rsidRDefault="000A5B16" w:rsidP="000A5B16">
            <w:pPr>
              <w:numPr>
                <w:ilvl w:val="0"/>
                <w:numId w:val="25"/>
              </w:numPr>
              <w:spacing w:after="160" w:line="259" w:lineRule="auto"/>
              <w:ind w:left="1080" w:right="-187"/>
              <w:contextualSpacing/>
              <w:rPr>
                <w:rFonts w:eastAsia="Calibri"/>
                <w:color w:val="000000"/>
                <w:sz w:val="22"/>
                <w:szCs w:val="22"/>
              </w:rPr>
            </w:pPr>
            <w:r w:rsidRPr="000A5B16">
              <w:rPr>
                <w:rFonts w:eastAsia="Calibri"/>
                <w:noProof/>
                <w:color w:val="000000"/>
                <w:sz w:val="22"/>
                <w:szCs w:val="22"/>
              </w:rPr>
              <w:t>Communication</w:t>
            </w:r>
          </w:p>
          <w:p w14:paraId="3C224735" w14:textId="77777777" w:rsidR="000A5B16" w:rsidRPr="000A5B16" w:rsidRDefault="000A5B16" w:rsidP="000A5B16">
            <w:pPr>
              <w:numPr>
                <w:ilvl w:val="0"/>
                <w:numId w:val="25"/>
              </w:numPr>
              <w:spacing w:after="160" w:line="259" w:lineRule="auto"/>
              <w:ind w:left="1080" w:right="-187"/>
              <w:contextualSpacing/>
              <w:rPr>
                <w:rFonts w:eastAsia="Calibri"/>
                <w:noProof/>
                <w:color w:val="000000"/>
                <w:sz w:val="22"/>
                <w:szCs w:val="22"/>
              </w:rPr>
            </w:pPr>
            <w:r w:rsidRPr="000A5B16">
              <w:rPr>
                <w:rFonts w:eastAsia="Calibri"/>
                <w:noProof/>
                <w:color w:val="000000"/>
                <w:sz w:val="22"/>
                <w:szCs w:val="22"/>
              </w:rPr>
              <w:t>Building Parent Capacity Parent Involvement Workshops/Conferences/Activities</w:t>
            </w:r>
          </w:p>
          <w:p w14:paraId="0A129D37" w14:textId="77777777" w:rsidR="000A5B16" w:rsidRPr="000A5B16" w:rsidRDefault="000A5B16" w:rsidP="000A5B16">
            <w:pPr>
              <w:numPr>
                <w:ilvl w:val="0"/>
                <w:numId w:val="25"/>
              </w:numPr>
              <w:spacing w:after="160" w:line="259" w:lineRule="auto"/>
              <w:ind w:left="1080" w:right="-187"/>
              <w:contextualSpacing/>
              <w:rPr>
                <w:rFonts w:eastAsia="Calibri"/>
                <w:noProof/>
                <w:color w:val="000000"/>
                <w:sz w:val="22"/>
                <w:szCs w:val="22"/>
              </w:rPr>
            </w:pPr>
            <w:r w:rsidRPr="000A5B16">
              <w:rPr>
                <w:rFonts w:eastAsia="Calibri"/>
                <w:noProof/>
                <w:color w:val="000000"/>
                <w:sz w:val="22"/>
                <w:szCs w:val="22"/>
              </w:rPr>
              <w:t>Flexible Meeting Times</w:t>
            </w:r>
          </w:p>
          <w:p w14:paraId="0725FC1C" w14:textId="77777777" w:rsidR="000A5B16" w:rsidRPr="000A5B16" w:rsidRDefault="000A5B16" w:rsidP="000A5B16">
            <w:pPr>
              <w:numPr>
                <w:ilvl w:val="0"/>
                <w:numId w:val="25"/>
              </w:numPr>
              <w:spacing w:after="160" w:line="259" w:lineRule="auto"/>
              <w:ind w:left="1080" w:right="-144"/>
              <w:contextualSpacing/>
              <w:rPr>
                <w:rFonts w:eastAsia="Calibri"/>
                <w:color w:val="000000"/>
                <w:sz w:val="22"/>
                <w:szCs w:val="22"/>
              </w:rPr>
            </w:pPr>
            <w:r w:rsidRPr="000A5B16">
              <w:rPr>
                <w:rFonts w:eastAsia="Calibri"/>
                <w:noProof/>
                <w:color w:val="000000"/>
                <w:sz w:val="22"/>
                <w:szCs w:val="22"/>
              </w:rPr>
              <w:t>Title I Parent Involvement Funds</w:t>
            </w:r>
          </w:p>
          <w:p w14:paraId="57456954" w14:textId="77777777" w:rsidR="000A5B16" w:rsidRPr="000A5B16" w:rsidRDefault="000A5B16" w:rsidP="000A5B16">
            <w:pPr>
              <w:numPr>
                <w:ilvl w:val="0"/>
                <w:numId w:val="25"/>
              </w:numPr>
              <w:spacing w:after="160" w:line="259" w:lineRule="auto"/>
              <w:ind w:left="1080"/>
              <w:contextualSpacing/>
              <w:rPr>
                <w:rFonts w:eastAsia="Calibri"/>
                <w:color w:val="000000"/>
                <w:sz w:val="22"/>
                <w:szCs w:val="22"/>
              </w:rPr>
            </w:pPr>
            <w:r w:rsidRPr="000A5B16">
              <w:rPr>
                <w:rFonts w:eastAsia="Calibri"/>
                <w:noProof/>
                <w:color w:val="000000"/>
                <w:sz w:val="22"/>
                <w:szCs w:val="22"/>
              </w:rPr>
              <w:t>Building Staff Capacity</w:t>
            </w:r>
          </w:p>
          <w:p w14:paraId="1CE6AD56" w14:textId="77777777" w:rsidR="000A5B16" w:rsidRPr="000A5B16" w:rsidRDefault="000A5B16" w:rsidP="000A5B16">
            <w:pPr>
              <w:numPr>
                <w:ilvl w:val="0"/>
                <w:numId w:val="27"/>
              </w:numPr>
              <w:spacing w:after="160" w:line="259" w:lineRule="auto"/>
              <w:ind w:left="360"/>
              <w:contextualSpacing/>
              <w:rPr>
                <w:rFonts w:eastAsia="Calibri"/>
              </w:rPr>
            </w:pPr>
            <w:r w:rsidRPr="000A5B16">
              <w:rPr>
                <w:rFonts w:eastAsia="Calibri"/>
                <w:sz w:val="22"/>
                <w:szCs w:val="22"/>
                <w:lang w:eastAsia="ja-JP"/>
              </w:rPr>
              <w:t>The Parent and Family Engagement Survey is designed to be a tool that produces family and staff capacity outcomes for Effective Family-School Partnerships that support student achievement and school improvement.</w:t>
            </w:r>
          </w:p>
        </w:tc>
      </w:tr>
      <w:tr w:rsidR="000A5B16" w:rsidRPr="000A5B16" w14:paraId="08C27F44" w14:textId="77777777" w:rsidTr="000A5B16">
        <w:trPr>
          <w:trHeight w:val="343"/>
        </w:trPr>
        <w:tc>
          <w:tcPr>
            <w:tcW w:w="102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14:paraId="510D5D56" w14:textId="77777777" w:rsidR="000A5B16" w:rsidRPr="000A5B16" w:rsidRDefault="000A5B16" w:rsidP="000A5B16">
            <w:pPr>
              <w:rPr>
                <w:rFonts w:eastAsia="Calibri"/>
                <w:b/>
                <w:sz w:val="22"/>
                <w:szCs w:val="22"/>
              </w:rPr>
            </w:pPr>
            <w:r w:rsidRPr="000A5B16">
              <w:rPr>
                <w:rFonts w:eastAsia="Calibri"/>
                <w:b/>
                <w:sz w:val="22"/>
                <w:szCs w:val="22"/>
              </w:rPr>
              <w:t>How will the success be measured?  What is the school’s theory of change for this intervention?</w:t>
            </w:r>
          </w:p>
        </w:tc>
      </w:tr>
      <w:tr w:rsidR="000A5B16" w:rsidRPr="000A5B16" w14:paraId="1330B051" w14:textId="77777777" w:rsidTr="000A5B16">
        <w:trPr>
          <w:trHeight w:val="895"/>
        </w:trPr>
        <w:tc>
          <w:tcPr>
            <w:tcW w:w="10226" w:type="dxa"/>
            <w:gridSpan w:val="4"/>
            <w:tcBorders>
              <w:top w:val="single" w:sz="4" w:space="0" w:color="auto"/>
              <w:left w:val="single" w:sz="4" w:space="0" w:color="auto"/>
              <w:bottom w:val="single" w:sz="4" w:space="0" w:color="auto"/>
              <w:right w:val="single" w:sz="4" w:space="0" w:color="auto"/>
            </w:tcBorders>
            <w:shd w:val="clear" w:color="auto" w:fill="auto"/>
          </w:tcPr>
          <w:p w14:paraId="28991112" w14:textId="77777777" w:rsidR="000A5B16" w:rsidRPr="000A5B16" w:rsidRDefault="000A5B16" w:rsidP="000A5B16">
            <w:pPr>
              <w:rPr>
                <w:rFonts w:eastAsia="Calibri"/>
                <w:b/>
                <w:sz w:val="22"/>
                <w:szCs w:val="22"/>
              </w:rPr>
            </w:pPr>
            <w:r w:rsidRPr="000A5B16">
              <w:rPr>
                <w:sz w:val="22"/>
                <w:szCs w:val="22"/>
                <w:lang w:eastAsia="ja-JP"/>
              </w:rPr>
              <w:t>We will measure the success of these sessions by at least 33% of our parents and family complete survey and the end of the 2019-2020 school year.  We theorize that parents and the school will be able to work with each other as equal partners in the efforts to increase student achievement. The students’ education becomes a shared responsibility.</w:t>
            </w:r>
          </w:p>
        </w:tc>
      </w:tr>
      <w:tr w:rsidR="000A5B16" w:rsidRPr="000A5B16" w14:paraId="7509AA43" w14:textId="77777777" w:rsidTr="000A5B16">
        <w:trPr>
          <w:trHeight w:val="241"/>
        </w:trPr>
        <w:tc>
          <w:tcPr>
            <w:tcW w:w="10226" w:type="dxa"/>
            <w:gridSpan w:val="4"/>
            <w:tcBorders>
              <w:top w:val="single" w:sz="4" w:space="0" w:color="auto"/>
              <w:left w:val="single" w:sz="4" w:space="0" w:color="auto"/>
              <w:bottom w:val="single" w:sz="4" w:space="0" w:color="auto"/>
              <w:right w:val="single" w:sz="4" w:space="0" w:color="auto"/>
            </w:tcBorders>
            <w:shd w:val="clear" w:color="auto" w:fill="DEEAF6"/>
          </w:tcPr>
          <w:p w14:paraId="4DE8BF8F" w14:textId="77777777" w:rsidR="000A5B16" w:rsidRPr="000A5B16" w:rsidRDefault="000A5B16" w:rsidP="000A5B16">
            <w:pPr>
              <w:rPr>
                <w:rFonts w:eastAsia="Calibri"/>
                <w:sz w:val="22"/>
                <w:szCs w:val="22"/>
              </w:rPr>
            </w:pPr>
            <w:r w:rsidRPr="000A5B16">
              <w:rPr>
                <w:rFonts w:eastAsia="Calibri"/>
                <w:b/>
                <w:sz w:val="22"/>
                <w:szCs w:val="22"/>
              </w:rPr>
              <w:t>What are the outcomes or milestones that will evaluate success?</w:t>
            </w:r>
          </w:p>
        </w:tc>
      </w:tr>
      <w:tr w:rsidR="000A5B16" w:rsidRPr="000A5B16" w14:paraId="18E5EC68" w14:textId="77777777" w:rsidTr="000A5B16">
        <w:trPr>
          <w:trHeight w:val="1900"/>
        </w:trPr>
        <w:tc>
          <w:tcPr>
            <w:tcW w:w="5112" w:type="dxa"/>
            <w:gridSpan w:val="3"/>
            <w:tcBorders>
              <w:top w:val="single" w:sz="4" w:space="0" w:color="auto"/>
              <w:left w:val="single" w:sz="4" w:space="0" w:color="auto"/>
              <w:bottom w:val="single" w:sz="4" w:space="0" w:color="auto"/>
              <w:right w:val="single" w:sz="4" w:space="0" w:color="auto"/>
            </w:tcBorders>
            <w:shd w:val="clear" w:color="auto" w:fill="auto"/>
          </w:tcPr>
          <w:p w14:paraId="0ED5B9F7" w14:textId="77777777" w:rsidR="000A5B16" w:rsidRPr="000A5B16" w:rsidRDefault="000A5B16" w:rsidP="000A5B16">
            <w:pPr>
              <w:rPr>
                <w:sz w:val="22"/>
                <w:szCs w:val="22"/>
                <w:lang w:eastAsia="ja-JP"/>
              </w:rPr>
            </w:pPr>
            <w:r w:rsidRPr="000A5B16">
              <w:rPr>
                <w:sz w:val="22"/>
                <w:szCs w:val="22"/>
                <w:lang w:eastAsia="ja-JP"/>
              </w:rPr>
              <w:t>Family and Staff Capacity Outcomes</w:t>
            </w:r>
          </w:p>
          <w:p w14:paraId="384BE251" w14:textId="77777777" w:rsidR="000A5B16" w:rsidRPr="000A5B16" w:rsidRDefault="000A5B16" w:rsidP="000A5B16">
            <w:pPr>
              <w:spacing w:line="312" w:lineRule="auto"/>
              <w:rPr>
                <w:b/>
                <w:sz w:val="22"/>
                <w:szCs w:val="22"/>
                <w:lang w:eastAsia="ja-JP"/>
              </w:rPr>
            </w:pPr>
            <w:r w:rsidRPr="000A5B16">
              <w:rPr>
                <w:b/>
                <w:sz w:val="22"/>
                <w:szCs w:val="22"/>
                <w:lang w:eastAsia="ja-JP"/>
              </w:rPr>
              <w:t>School and Program Staff Who Can:</w:t>
            </w:r>
          </w:p>
          <w:p w14:paraId="52360FFF" w14:textId="77777777" w:rsidR="000A5B16" w:rsidRPr="000A5B16" w:rsidRDefault="000A5B16" w:rsidP="000A5B16">
            <w:pPr>
              <w:numPr>
                <w:ilvl w:val="0"/>
                <w:numId w:val="26"/>
              </w:numPr>
              <w:spacing w:after="160" w:line="312" w:lineRule="auto"/>
              <w:contextualSpacing/>
              <w:rPr>
                <w:sz w:val="22"/>
                <w:szCs w:val="22"/>
                <w:lang w:eastAsia="ja-JP"/>
              </w:rPr>
            </w:pPr>
            <w:r w:rsidRPr="000A5B16">
              <w:rPr>
                <w:sz w:val="22"/>
                <w:szCs w:val="22"/>
                <w:lang w:eastAsia="ja-JP"/>
              </w:rPr>
              <w:t>Honor and recognize families’ funds of knowledge</w:t>
            </w:r>
          </w:p>
          <w:p w14:paraId="7F1089EB" w14:textId="77777777" w:rsidR="000A5B16" w:rsidRPr="000A5B16" w:rsidRDefault="000A5B16" w:rsidP="000A5B16">
            <w:pPr>
              <w:numPr>
                <w:ilvl w:val="0"/>
                <w:numId w:val="26"/>
              </w:numPr>
              <w:spacing w:after="160" w:line="312" w:lineRule="auto"/>
              <w:contextualSpacing/>
              <w:rPr>
                <w:sz w:val="22"/>
                <w:szCs w:val="22"/>
                <w:lang w:eastAsia="ja-JP"/>
              </w:rPr>
            </w:pPr>
            <w:r w:rsidRPr="000A5B16">
              <w:rPr>
                <w:sz w:val="22"/>
                <w:szCs w:val="22"/>
                <w:lang w:eastAsia="ja-JP"/>
              </w:rPr>
              <w:t xml:space="preserve">Connect family engagement to student learning  </w:t>
            </w:r>
          </w:p>
          <w:p w14:paraId="3887E5DF" w14:textId="77777777" w:rsidR="000A5B16" w:rsidRPr="000A5B16" w:rsidRDefault="000A5B16" w:rsidP="000A5B16">
            <w:pPr>
              <w:numPr>
                <w:ilvl w:val="0"/>
                <w:numId w:val="26"/>
              </w:numPr>
              <w:spacing w:after="160" w:line="312" w:lineRule="auto"/>
              <w:contextualSpacing/>
              <w:rPr>
                <w:sz w:val="22"/>
                <w:szCs w:val="22"/>
                <w:lang w:eastAsia="ja-JP"/>
              </w:rPr>
            </w:pPr>
            <w:r w:rsidRPr="000A5B16">
              <w:rPr>
                <w:sz w:val="22"/>
                <w:szCs w:val="22"/>
                <w:lang w:eastAsia="ja-JP"/>
              </w:rPr>
              <w:t>Create a welcoming and an inviting school culture</w:t>
            </w:r>
          </w:p>
          <w:p w14:paraId="508A6C42" w14:textId="77777777" w:rsidR="000A5B16" w:rsidRPr="000A5B16" w:rsidRDefault="000A5B16" w:rsidP="000A5B16">
            <w:pPr>
              <w:spacing w:line="259" w:lineRule="auto"/>
              <w:rPr>
                <w:b/>
                <w:bCs/>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69680E6B" w14:textId="77777777" w:rsidR="000A5B16" w:rsidRPr="000A5B16" w:rsidRDefault="000A5B16" w:rsidP="000A5B16">
            <w:pPr>
              <w:spacing w:line="259" w:lineRule="auto"/>
              <w:rPr>
                <w:bCs/>
                <w:sz w:val="22"/>
                <w:szCs w:val="22"/>
              </w:rPr>
            </w:pPr>
            <w:r w:rsidRPr="000A5B16">
              <w:rPr>
                <w:b/>
                <w:bCs/>
                <w:sz w:val="22"/>
                <w:szCs w:val="22"/>
              </w:rPr>
              <w:t>Families who can negotiate multiple roles</w:t>
            </w:r>
            <w:r w:rsidRPr="000A5B16">
              <w:rPr>
                <w:bCs/>
                <w:sz w:val="22"/>
                <w:szCs w:val="22"/>
              </w:rPr>
              <w:t xml:space="preserve"> </w:t>
            </w:r>
          </w:p>
          <w:p w14:paraId="57FE1508" w14:textId="77777777" w:rsidR="000A5B16" w:rsidRPr="000A5B16" w:rsidRDefault="000A5B16" w:rsidP="000A5B16">
            <w:pPr>
              <w:jc w:val="both"/>
              <w:rPr>
                <w:rFonts w:ascii="Calibri" w:hAnsi="Calibri"/>
                <w:bCs/>
                <w:sz w:val="22"/>
                <w:szCs w:val="22"/>
              </w:rPr>
            </w:pPr>
            <w:r w:rsidRPr="000A5B16">
              <w:rPr>
                <w:rFonts w:ascii="Calibri" w:hAnsi="Calibri"/>
                <w:bCs/>
                <w:sz w:val="22"/>
                <w:szCs w:val="22"/>
              </w:rPr>
              <w:t xml:space="preserve">Supporters </w:t>
            </w:r>
          </w:p>
          <w:p w14:paraId="4979BEE7" w14:textId="77777777" w:rsidR="000A5B16" w:rsidRPr="000A5B16" w:rsidRDefault="000A5B16" w:rsidP="000A5B16">
            <w:pPr>
              <w:jc w:val="both"/>
              <w:rPr>
                <w:rFonts w:ascii="Calibri" w:hAnsi="Calibri"/>
                <w:bCs/>
                <w:sz w:val="22"/>
                <w:szCs w:val="22"/>
              </w:rPr>
            </w:pPr>
            <w:r w:rsidRPr="000A5B16">
              <w:rPr>
                <w:rFonts w:ascii="Calibri" w:hAnsi="Calibri"/>
                <w:bCs/>
                <w:sz w:val="22"/>
                <w:szCs w:val="22"/>
              </w:rPr>
              <w:t xml:space="preserve">Encouragers </w:t>
            </w:r>
          </w:p>
          <w:p w14:paraId="5E9D8C71" w14:textId="77777777" w:rsidR="000A5B16" w:rsidRPr="000A5B16" w:rsidRDefault="000A5B16" w:rsidP="000A5B16">
            <w:pPr>
              <w:jc w:val="both"/>
              <w:rPr>
                <w:rFonts w:ascii="Calibri" w:hAnsi="Calibri"/>
                <w:bCs/>
                <w:sz w:val="22"/>
                <w:szCs w:val="22"/>
              </w:rPr>
            </w:pPr>
            <w:r w:rsidRPr="000A5B16">
              <w:rPr>
                <w:rFonts w:ascii="Calibri" w:hAnsi="Calibri"/>
                <w:bCs/>
                <w:sz w:val="22"/>
                <w:szCs w:val="22"/>
              </w:rPr>
              <w:t xml:space="preserve">Monitors </w:t>
            </w:r>
          </w:p>
          <w:p w14:paraId="5D21B3CD" w14:textId="77777777" w:rsidR="000A5B16" w:rsidRPr="000A5B16" w:rsidRDefault="000A5B16" w:rsidP="000A5B16">
            <w:pPr>
              <w:jc w:val="both"/>
              <w:rPr>
                <w:rFonts w:ascii="Calibri" w:hAnsi="Calibri"/>
                <w:bCs/>
                <w:sz w:val="22"/>
                <w:szCs w:val="22"/>
              </w:rPr>
            </w:pPr>
            <w:r w:rsidRPr="000A5B16">
              <w:rPr>
                <w:rFonts w:ascii="Calibri" w:hAnsi="Calibri"/>
                <w:bCs/>
                <w:sz w:val="22"/>
                <w:szCs w:val="22"/>
              </w:rPr>
              <w:t xml:space="preserve">Advocates </w:t>
            </w:r>
          </w:p>
          <w:p w14:paraId="70FB96C3" w14:textId="77777777" w:rsidR="000A5B16" w:rsidRPr="000A5B16" w:rsidRDefault="000A5B16" w:rsidP="000A5B16">
            <w:pPr>
              <w:jc w:val="both"/>
              <w:rPr>
                <w:rFonts w:ascii="Calibri" w:hAnsi="Calibri"/>
                <w:bCs/>
                <w:sz w:val="22"/>
                <w:szCs w:val="22"/>
              </w:rPr>
            </w:pPr>
            <w:r w:rsidRPr="000A5B16">
              <w:rPr>
                <w:rFonts w:ascii="Calibri" w:hAnsi="Calibri"/>
                <w:bCs/>
                <w:sz w:val="22"/>
                <w:szCs w:val="22"/>
              </w:rPr>
              <w:t xml:space="preserve">Decision Makers </w:t>
            </w:r>
          </w:p>
          <w:p w14:paraId="7ED3A821" w14:textId="77777777" w:rsidR="000A5B16" w:rsidRPr="000A5B16" w:rsidRDefault="000A5B16" w:rsidP="000A5B16">
            <w:pPr>
              <w:jc w:val="both"/>
              <w:rPr>
                <w:rFonts w:ascii="Calibri" w:eastAsia="Calibri" w:hAnsi="Calibri"/>
                <w:b/>
                <w:sz w:val="22"/>
                <w:szCs w:val="22"/>
              </w:rPr>
            </w:pPr>
            <w:r w:rsidRPr="000A5B16">
              <w:rPr>
                <w:rFonts w:ascii="Calibri" w:hAnsi="Calibri"/>
                <w:bCs/>
                <w:sz w:val="22"/>
                <w:szCs w:val="22"/>
              </w:rPr>
              <w:t>Collaborators</w:t>
            </w:r>
          </w:p>
        </w:tc>
      </w:tr>
      <w:tr w:rsidR="000A5B16" w:rsidRPr="000A5B16" w14:paraId="0FF12B24" w14:textId="77777777" w:rsidTr="000A5B16">
        <w:trPr>
          <w:trHeight w:val="437"/>
        </w:trPr>
        <w:tc>
          <w:tcPr>
            <w:tcW w:w="2979" w:type="dxa"/>
            <w:tcBorders>
              <w:top w:val="single" w:sz="4" w:space="0" w:color="auto"/>
              <w:left w:val="single" w:sz="4" w:space="0" w:color="auto"/>
              <w:bottom w:val="single" w:sz="4" w:space="0" w:color="auto"/>
              <w:right w:val="single" w:sz="4" w:space="0" w:color="auto"/>
            </w:tcBorders>
            <w:shd w:val="clear" w:color="auto" w:fill="E2EFD9"/>
            <w:vAlign w:val="center"/>
          </w:tcPr>
          <w:p w14:paraId="47AB1358" w14:textId="77777777" w:rsidR="000A5B16" w:rsidRPr="000A5B16" w:rsidRDefault="000A5B16" w:rsidP="000A5B16">
            <w:pPr>
              <w:rPr>
                <w:rFonts w:eastAsia="Calibri"/>
                <w:b/>
                <w:sz w:val="20"/>
                <w:szCs w:val="20"/>
              </w:rPr>
            </w:pPr>
            <w:r w:rsidRPr="000A5B16">
              <w:rPr>
                <w:b/>
                <w:sz w:val="20"/>
                <w:szCs w:val="20"/>
                <w:lang w:eastAsia="ja-JP"/>
              </w:rPr>
              <w:t xml:space="preserve">2018-2019 Student Enrollment </w:t>
            </w:r>
          </w:p>
        </w:tc>
        <w:tc>
          <w:tcPr>
            <w:tcW w:w="7247"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0911EE57" w14:textId="77777777" w:rsidR="000A5B16" w:rsidRPr="000A5B16" w:rsidRDefault="000A5B16" w:rsidP="000A5B16">
            <w:pPr>
              <w:jc w:val="center"/>
              <w:rPr>
                <w:rFonts w:eastAsia="Calibri"/>
                <w:b/>
              </w:rPr>
            </w:pPr>
            <w:r w:rsidRPr="000A5B16">
              <w:rPr>
                <w:rFonts w:eastAsia="Calibri"/>
                <w:b/>
              </w:rPr>
              <w:t>1550</w:t>
            </w:r>
          </w:p>
        </w:tc>
      </w:tr>
      <w:tr w:rsidR="000A5B16" w:rsidRPr="000A5B16" w14:paraId="4E816D84" w14:textId="77777777" w:rsidTr="000A5B16">
        <w:trPr>
          <w:trHeight w:val="437"/>
        </w:trPr>
        <w:tc>
          <w:tcPr>
            <w:tcW w:w="2979" w:type="dxa"/>
            <w:tcBorders>
              <w:top w:val="single" w:sz="4" w:space="0" w:color="auto"/>
              <w:left w:val="single" w:sz="4" w:space="0" w:color="auto"/>
              <w:bottom w:val="single" w:sz="4" w:space="0" w:color="auto"/>
              <w:right w:val="single" w:sz="4" w:space="0" w:color="auto"/>
            </w:tcBorders>
            <w:shd w:val="clear" w:color="auto" w:fill="E2EFD9"/>
            <w:vAlign w:val="center"/>
          </w:tcPr>
          <w:p w14:paraId="3210CC03" w14:textId="77777777" w:rsidR="000A5B16" w:rsidRPr="000A5B16" w:rsidRDefault="000A5B16" w:rsidP="000A5B16">
            <w:pPr>
              <w:rPr>
                <w:rFonts w:eastAsia="Calibri"/>
                <w:b/>
                <w:sz w:val="20"/>
                <w:szCs w:val="20"/>
              </w:rPr>
            </w:pPr>
            <w:r w:rsidRPr="000A5B16">
              <w:rPr>
                <w:b/>
                <w:sz w:val="20"/>
                <w:szCs w:val="20"/>
                <w:lang w:eastAsia="ja-JP"/>
              </w:rPr>
              <w:t>2018-2019 # of Parents who took the survey</w:t>
            </w:r>
          </w:p>
        </w:tc>
        <w:tc>
          <w:tcPr>
            <w:tcW w:w="7247"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496F50F4" w14:textId="77777777" w:rsidR="000A5B16" w:rsidRPr="000A5B16" w:rsidRDefault="000A5B16" w:rsidP="000A5B16">
            <w:pPr>
              <w:jc w:val="center"/>
              <w:rPr>
                <w:rFonts w:eastAsia="Calibri"/>
                <w:b/>
              </w:rPr>
            </w:pPr>
          </w:p>
        </w:tc>
      </w:tr>
      <w:tr w:rsidR="000A5B16" w:rsidRPr="000A5B16" w14:paraId="033384EE" w14:textId="77777777" w:rsidTr="000A5B16">
        <w:trPr>
          <w:trHeight w:val="437"/>
        </w:trPr>
        <w:tc>
          <w:tcPr>
            <w:tcW w:w="2979" w:type="dxa"/>
            <w:tcBorders>
              <w:top w:val="single" w:sz="4" w:space="0" w:color="auto"/>
              <w:left w:val="single" w:sz="4" w:space="0" w:color="auto"/>
              <w:bottom w:val="single" w:sz="4" w:space="0" w:color="auto"/>
              <w:right w:val="single" w:sz="4" w:space="0" w:color="auto"/>
            </w:tcBorders>
            <w:shd w:val="clear" w:color="auto" w:fill="DEEAF6"/>
            <w:vAlign w:val="center"/>
          </w:tcPr>
          <w:p w14:paraId="565348BA" w14:textId="77777777" w:rsidR="000A5B16" w:rsidRPr="000A5B16" w:rsidRDefault="000A5B16" w:rsidP="000A5B16">
            <w:pPr>
              <w:rPr>
                <w:b/>
                <w:sz w:val="20"/>
                <w:szCs w:val="20"/>
                <w:lang w:eastAsia="ja-JP"/>
              </w:rPr>
            </w:pPr>
            <w:r w:rsidRPr="000A5B16">
              <w:rPr>
                <w:b/>
                <w:sz w:val="20"/>
                <w:szCs w:val="20"/>
                <w:lang w:eastAsia="ja-JP"/>
              </w:rPr>
              <w:t xml:space="preserve">2019-2020 Student Enrollment  </w:t>
            </w:r>
          </w:p>
        </w:tc>
        <w:tc>
          <w:tcPr>
            <w:tcW w:w="7247"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5419F75D" w14:textId="77777777" w:rsidR="000A5B16" w:rsidRPr="000A5B16" w:rsidRDefault="000A5B16" w:rsidP="000A5B16">
            <w:pPr>
              <w:jc w:val="center"/>
              <w:rPr>
                <w:b/>
                <w:lang w:eastAsia="ja-JP"/>
              </w:rPr>
            </w:pPr>
            <w:r w:rsidRPr="000A5B16">
              <w:rPr>
                <w:b/>
                <w:lang w:eastAsia="ja-JP"/>
              </w:rPr>
              <w:t>1580</w:t>
            </w:r>
          </w:p>
        </w:tc>
      </w:tr>
      <w:tr w:rsidR="000A5B16" w:rsidRPr="000A5B16" w14:paraId="02DD2A8B" w14:textId="77777777" w:rsidTr="000A5B16">
        <w:trPr>
          <w:trHeight w:val="70"/>
        </w:trPr>
        <w:tc>
          <w:tcPr>
            <w:tcW w:w="2979" w:type="dxa"/>
            <w:tcBorders>
              <w:top w:val="single" w:sz="4" w:space="0" w:color="auto"/>
              <w:left w:val="single" w:sz="4" w:space="0" w:color="auto"/>
              <w:bottom w:val="single" w:sz="4" w:space="0" w:color="auto"/>
              <w:right w:val="single" w:sz="4" w:space="0" w:color="auto"/>
            </w:tcBorders>
            <w:shd w:val="clear" w:color="auto" w:fill="DEEAF6"/>
            <w:vAlign w:val="center"/>
          </w:tcPr>
          <w:p w14:paraId="6A7F3F47" w14:textId="77777777" w:rsidR="000A5B16" w:rsidRPr="000A5B16" w:rsidRDefault="000A5B16" w:rsidP="000A5B16">
            <w:pPr>
              <w:rPr>
                <w:b/>
                <w:sz w:val="20"/>
                <w:szCs w:val="20"/>
                <w:lang w:eastAsia="ja-JP"/>
              </w:rPr>
            </w:pPr>
            <w:r w:rsidRPr="000A5B16">
              <w:rPr>
                <w:b/>
                <w:sz w:val="20"/>
                <w:szCs w:val="20"/>
                <w:lang w:eastAsia="ja-JP"/>
              </w:rPr>
              <w:t>2019-2020 # of Parents who took the survey</w:t>
            </w:r>
          </w:p>
        </w:tc>
        <w:tc>
          <w:tcPr>
            <w:tcW w:w="7247"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2EAB7611" w14:textId="77777777" w:rsidR="000A5B16" w:rsidRPr="000A5B16" w:rsidRDefault="000A5B16" w:rsidP="000A5B16">
            <w:pPr>
              <w:jc w:val="center"/>
              <w:rPr>
                <w:b/>
                <w:lang w:eastAsia="ja-JP"/>
              </w:rPr>
            </w:pPr>
          </w:p>
        </w:tc>
      </w:tr>
    </w:tbl>
    <w:p w14:paraId="79B5CB18" w14:textId="77777777" w:rsidR="000A5B16" w:rsidRDefault="000A5B16"/>
    <w:p w14:paraId="4E3D4531" w14:textId="77777777" w:rsidR="000A5B16" w:rsidRDefault="000A5B16"/>
    <w:p w14:paraId="1F9441BE" w14:textId="77777777" w:rsidR="000A5B16" w:rsidRDefault="000A5B16"/>
    <w:p w14:paraId="15AAE0CE" w14:textId="77777777" w:rsidR="000A5B16" w:rsidRDefault="000A5B16"/>
    <w:p w14:paraId="577EFCF3" w14:textId="77777777" w:rsidR="000A5B16" w:rsidRDefault="000A5B16"/>
    <w:p w14:paraId="3DBAE65F" w14:textId="77777777" w:rsidR="000A5B16" w:rsidRDefault="000A5B16"/>
    <w:p w14:paraId="46249A29" w14:textId="77777777" w:rsidR="000A5B16" w:rsidRDefault="000A5B16"/>
    <w:p w14:paraId="053AF3F6" w14:textId="77777777" w:rsidR="000A5B16" w:rsidRDefault="000A5B16"/>
    <w:p w14:paraId="41ADC868" w14:textId="77777777" w:rsidR="000A5B16" w:rsidRDefault="000A5B16"/>
    <w:p w14:paraId="42EE25C8" w14:textId="77777777" w:rsidR="007843C7" w:rsidRDefault="007843C7"/>
    <w:p w14:paraId="452C47FE" w14:textId="77777777" w:rsidR="007843C7" w:rsidRDefault="007843C7"/>
    <w:p w14:paraId="4ED2A90C" w14:textId="77777777" w:rsidR="007843C7" w:rsidRDefault="007843C7"/>
    <w:p w14:paraId="02AC2008" w14:textId="77777777" w:rsidR="007843C7" w:rsidRDefault="007843C7"/>
    <w:p w14:paraId="20559140" w14:textId="77777777" w:rsidR="007843C7" w:rsidRDefault="007843C7"/>
    <w:p w14:paraId="0DB1FC87" w14:textId="77777777" w:rsidR="007843C7" w:rsidRDefault="007843C7"/>
    <w:p w14:paraId="00317AF9" w14:textId="77777777" w:rsidR="007843C7" w:rsidRDefault="007843C7"/>
    <w:p w14:paraId="05475137" w14:textId="77777777" w:rsidR="007843C7" w:rsidRDefault="007843C7"/>
    <w:p w14:paraId="1C036BA6" w14:textId="77777777" w:rsidR="007843C7" w:rsidRDefault="007843C7"/>
    <w:p w14:paraId="4A4577C9" w14:textId="77777777" w:rsidR="007843C7" w:rsidRDefault="007843C7"/>
    <w:p w14:paraId="661141AE" w14:textId="77777777" w:rsidR="007843C7" w:rsidRDefault="007843C7"/>
    <w:p w14:paraId="3F11A8B2" w14:textId="77777777" w:rsidR="007843C7" w:rsidRDefault="007843C7"/>
    <w:p w14:paraId="23819181" w14:textId="77777777" w:rsidR="007843C7" w:rsidRDefault="007843C7"/>
    <w:p w14:paraId="3CB7B75D" w14:textId="77777777" w:rsidR="007843C7" w:rsidRDefault="007843C7"/>
    <w:p w14:paraId="6F0238C8" w14:textId="77777777" w:rsidR="007843C7" w:rsidRDefault="007843C7"/>
    <w:p w14:paraId="4349543B" w14:textId="77777777" w:rsidR="007843C7" w:rsidRDefault="007843C7"/>
    <w:p w14:paraId="6F3133C6" w14:textId="77777777" w:rsidR="007843C7" w:rsidRDefault="007843C7"/>
    <w:p w14:paraId="4D9C12B0" w14:textId="77777777" w:rsidR="007843C7" w:rsidRDefault="007843C7"/>
    <w:p w14:paraId="7785C92B" w14:textId="77777777" w:rsidR="007843C7" w:rsidRDefault="007843C7"/>
    <w:p w14:paraId="628371A7" w14:textId="77777777" w:rsidR="007843C7" w:rsidRDefault="007843C7"/>
    <w:p w14:paraId="67ABF765" w14:textId="77777777" w:rsidR="007843C7" w:rsidRDefault="007843C7"/>
    <w:p w14:paraId="4B3ED4D4" w14:textId="77777777" w:rsidR="007843C7" w:rsidRDefault="007843C7"/>
    <w:p w14:paraId="44779B83" w14:textId="77777777" w:rsidR="007843C7" w:rsidRDefault="007843C7"/>
    <w:p w14:paraId="3B95C9E8" w14:textId="77777777" w:rsidR="007843C7" w:rsidRDefault="007843C7"/>
    <w:p w14:paraId="7C6F9089" w14:textId="77777777" w:rsidR="007843C7" w:rsidRDefault="007843C7"/>
    <w:p w14:paraId="5F08CE01" w14:textId="77777777" w:rsidR="007843C7" w:rsidRDefault="007843C7"/>
    <w:p w14:paraId="6FD3EE7A" w14:textId="77777777" w:rsidR="007843C7" w:rsidRDefault="007843C7"/>
    <w:p w14:paraId="3070B0AA" w14:textId="77777777" w:rsidR="007843C7" w:rsidRDefault="007843C7"/>
    <w:sectPr w:rsidR="007843C7">
      <w:pgSz w:w="12240" w:h="15840"/>
      <w:pgMar w:top="1980" w:right="1440" w:bottom="1440" w:left="1440" w:header="720" w:footer="34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E5FCF" w14:textId="77777777" w:rsidR="001E518A" w:rsidRDefault="001E518A">
      <w:r>
        <w:separator/>
      </w:r>
    </w:p>
  </w:endnote>
  <w:endnote w:type="continuationSeparator" w:id="0">
    <w:p w14:paraId="2207CE56" w14:textId="77777777" w:rsidR="001E518A" w:rsidRDefault="001E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FBDB2" w14:textId="77777777" w:rsidR="001E518A" w:rsidRDefault="001E518A">
    <w:pPr>
      <w:jc w:val="center"/>
      <w:rPr>
        <w:sz w:val="16"/>
        <w:szCs w:val="16"/>
      </w:rPr>
    </w:pPr>
    <w:r>
      <w:rPr>
        <w:sz w:val="16"/>
        <w:szCs w:val="16"/>
      </w:rPr>
      <w:t>Mr. Richard Woods, State School Superintendent</w:t>
    </w:r>
  </w:p>
  <w:p w14:paraId="138D070B" w14:textId="233C2A62" w:rsidR="001E518A" w:rsidRDefault="001E518A">
    <w:pPr>
      <w:jc w:val="center"/>
      <w:rPr>
        <w:sz w:val="16"/>
        <w:szCs w:val="16"/>
      </w:rPr>
    </w:pPr>
    <w:r>
      <w:rPr>
        <w:sz w:val="16"/>
        <w:szCs w:val="16"/>
      </w:rPr>
      <w:t xml:space="preserve">October 2017 ● Page </w:t>
    </w:r>
    <w:r>
      <w:rPr>
        <w:sz w:val="16"/>
        <w:szCs w:val="16"/>
      </w:rPr>
      <w:fldChar w:fldCharType="begin"/>
    </w:r>
    <w:r>
      <w:rPr>
        <w:sz w:val="16"/>
        <w:szCs w:val="16"/>
      </w:rPr>
      <w:instrText>PAGE</w:instrText>
    </w:r>
    <w:r>
      <w:rPr>
        <w:sz w:val="16"/>
        <w:szCs w:val="16"/>
      </w:rPr>
      <w:fldChar w:fldCharType="separate"/>
    </w:r>
    <w:r w:rsidR="00AF64F7">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AF64F7">
      <w:rPr>
        <w:noProof/>
        <w:sz w:val="16"/>
        <w:szCs w:val="16"/>
      </w:rPr>
      <w:t>56</w:t>
    </w:r>
    <w:r>
      <w:rPr>
        <w:sz w:val="16"/>
        <w:szCs w:val="16"/>
      </w:rPr>
      <w:fldChar w:fldCharType="end"/>
    </w:r>
  </w:p>
  <w:p w14:paraId="2453FF60" w14:textId="77777777" w:rsidR="001E518A" w:rsidRDefault="001E518A">
    <w:pPr>
      <w:jc w:val="center"/>
    </w:pPr>
    <w:r>
      <w:rPr>
        <w:sz w:val="16"/>
        <w:szCs w:val="16"/>
      </w:rPr>
      <w:t>NCSS Office of Federal Programs-Revised 5/7/18</w:t>
    </w:r>
  </w:p>
  <w:p w14:paraId="4578B933" w14:textId="77777777" w:rsidR="001E518A" w:rsidRDefault="001E518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5B7F1" w14:textId="77777777" w:rsidR="001E518A" w:rsidRDefault="001E518A">
      <w:r>
        <w:separator/>
      </w:r>
    </w:p>
  </w:footnote>
  <w:footnote w:type="continuationSeparator" w:id="0">
    <w:p w14:paraId="5DAA5A16" w14:textId="77777777" w:rsidR="001E518A" w:rsidRDefault="001E5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0D184" w14:textId="77FA11BA" w:rsidR="001E518A" w:rsidRDefault="00DA1D87">
    <w:pPr>
      <w:pBdr>
        <w:top w:val="nil"/>
        <w:left w:val="nil"/>
        <w:bottom w:val="nil"/>
        <w:right w:val="nil"/>
        <w:between w:val="nil"/>
      </w:pBdr>
      <w:tabs>
        <w:tab w:val="center" w:pos="4680"/>
        <w:tab w:val="right" w:pos="9360"/>
      </w:tabs>
      <w:rPr>
        <w:color w:val="000000"/>
      </w:rPr>
    </w:pPr>
    <w:r w:rsidRPr="00DA1D87">
      <w:rPr>
        <w:noProof/>
        <w:color w:val="000000"/>
      </w:rPr>
      <mc:AlternateContent>
        <mc:Choice Requires="wps">
          <w:drawing>
            <wp:anchor distT="0" distB="0" distL="118745" distR="118745" simplePos="0" relativeHeight="251659264" behindDoc="1" locked="0" layoutInCell="1" allowOverlap="0" wp14:anchorId="4F8715C3" wp14:editId="0C5ACA2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82ED6FA" w14:textId="32C05F7B" w:rsidR="00DA1D87" w:rsidRDefault="00DA1D87">
                              <w:pPr>
                                <w:pStyle w:val="Header"/>
                                <w:tabs>
                                  <w:tab w:val="clear" w:pos="4680"/>
                                  <w:tab w:val="clear" w:pos="9360"/>
                                </w:tabs>
                                <w:jc w:val="center"/>
                                <w:rPr>
                                  <w:caps/>
                                  <w:color w:val="FFFFFF" w:themeColor="background1"/>
                                </w:rPr>
                              </w:pPr>
                              <w:r>
                                <w:rPr>
                                  <w:caps/>
                                  <w:color w:val="FFFFFF" w:themeColor="background1"/>
                                </w:rPr>
                                <w:t>EASTSIDE HIGH SCHOOL 2019-2020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8715C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82ED6FA" w14:textId="32C05F7B" w:rsidR="00DA1D87" w:rsidRDefault="00DA1D87">
                        <w:pPr>
                          <w:pStyle w:val="Header"/>
                          <w:tabs>
                            <w:tab w:val="clear" w:pos="4680"/>
                            <w:tab w:val="clear" w:pos="9360"/>
                          </w:tabs>
                          <w:jc w:val="center"/>
                          <w:rPr>
                            <w:caps/>
                            <w:color w:val="FFFFFF" w:themeColor="background1"/>
                          </w:rPr>
                        </w:pPr>
                        <w:r>
                          <w:rPr>
                            <w:caps/>
                            <w:color w:val="FFFFFF" w:themeColor="background1"/>
                          </w:rPr>
                          <w:t>EASTSIDE HIGH SCHOOL 2019-2020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F6B"/>
    <w:multiLevelType w:val="multilevel"/>
    <w:tmpl w:val="227C3F00"/>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o"/>
      <w:lvlJc w:val="left"/>
      <w:pPr>
        <w:ind w:left="2160" w:hanging="360"/>
      </w:pPr>
      <w:rPr>
        <w:rFonts w:ascii="Courier New" w:eastAsia="Courier New" w:hAnsi="Courier New" w:cs="Courier New"/>
        <w:color w:val="000000"/>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15:restartNumberingAfterBreak="0">
    <w:nsid w:val="05D6254B"/>
    <w:multiLevelType w:val="multilevel"/>
    <w:tmpl w:val="EA463BD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675FE2"/>
    <w:multiLevelType w:val="multilevel"/>
    <w:tmpl w:val="673831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8B70652"/>
    <w:multiLevelType w:val="hybridMultilevel"/>
    <w:tmpl w:val="D4602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A6E69"/>
    <w:multiLevelType w:val="multilevel"/>
    <w:tmpl w:val="EED85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3824D9"/>
    <w:multiLevelType w:val="multilevel"/>
    <w:tmpl w:val="961A0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3A3375"/>
    <w:multiLevelType w:val="multilevel"/>
    <w:tmpl w:val="B1BE743A"/>
    <w:lvl w:ilvl="0">
      <w:start w:val="1"/>
      <w:numFmt w:val="decimal"/>
      <w:lvlText w:val="%1."/>
      <w:lvlJc w:val="left"/>
      <w:pPr>
        <w:ind w:left="720" w:hanging="360"/>
      </w:pPr>
      <w:rPr>
        <w:rFonts w:ascii="Times New Roman" w:eastAsia="Times New Roman" w:hAnsi="Times New Roman" w:cs="Times New Roman"/>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9C0E46"/>
    <w:multiLevelType w:val="multilevel"/>
    <w:tmpl w:val="A078CCD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B10FF4"/>
    <w:multiLevelType w:val="multilevel"/>
    <w:tmpl w:val="5DD2D3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2267F4"/>
    <w:multiLevelType w:val="multilevel"/>
    <w:tmpl w:val="7E563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AE11AD"/>
    <w:multiLevelType w:val="multilevel"/>
    <w:tmpl w:val="808E4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902E2E"/>
    <w:multiLevelType w:val="multilevel"/>
    <w:tmpl w:val="C3F2CF42"/>
    <w:lvl w:ilvl="0">
      <w:start w:val="1"/>
      <w:numFmt w:val="low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1406C6"/>
    <w:multiLevelType w:val="multilevel"/>
    <w:tmpl w:val="1EB2FF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29776DB"/>
    <w:multiLevelType w:val="multilevel"/>
    <w:tmpl w:val="E954C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523C48"/>
    <w:multiLevelType w:val="multilevel"/>
    <w:tmpl w:val="93828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77D7CF9"/>
    <w:multiLevelType w:val="multilevel"/>
    <w:tmpl w:val="7D362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B93D35"/>
    <w:multiLevelType w:val="multilevel"/>
    <w:tmpl w:val="97AE9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A434F2"/>
    <w:multiLevelType w:val="multilevel"/>
    <w:tmpl w:val="CB169DC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8361B4"/>
    <w:multiLevelType w:val="multilevel"/>
    <w:tmpl w:val="FA80BDC2"/>
    <w:lvl w:ilvl="0">
      <w:start w:val="1"/>
      <w:numFmt w:val="bullet"/>
      <w:pStyle w:val="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92146CB"/>
    <w:multiLevelType w:val="hybridMultilevel"/>
    <w:tmpl w:val="2F0C4D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C4593"/>
    <w:multiLevelType w:val="multilevel"/>
    <w:tmpl w:val="90D261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4DF3225"/>
    <w:multiLevelType w:val="multilevel"/>
    <w:tmpl w:val="DCBE0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9FE3B91"/>
    <w:multiLevelType w:val="hybridMultilevel"/>
    <w:tmpl w:val="FFF4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A2174"/>
    <w:multiLevelType w:val="hybridMultilevel"/>
    <w:tmpl w:val="0E3C8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7D4572"/>
    <w:multiLevelType w:val="multilevel"/>
    <w:tmpl w:val="BA389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5185F7A"/>
    <w:multiLevelType w:val="multilevel"/>
    <w:tmpl w:val="4AA28CF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5A0435C"/>
    <w:multiLevelType w:val="multilevel"/>
    <w:tmpl w:val="BCD0ED3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B177462"/>
    <w:multiLevelType w:val="multilevel"/>
    <w:tmpl w:val="6578324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CC320DA"/>
    <w:multiLevelType w:val="hybridMultilevel"/>
    <w:tmpl w:val="EC14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8"/>
  </w:num>
  <w:num w:numId="3">
    <w:abstractNumId w:val="8"/>
  </w:num>
  <w:num w:numId="4">
    <w:abstractNumId w:val="25"/>
  </w:num>
  <w:num w:numId="5">
    <w:abstractNumId w:val="24"/>
  </w:num>
  <w:num w:numId="6">
    <w:abstractNumId w:val="17"/>
  </w:num>
  <w:num w:numId="7">
    <w:abstractNumId w:val="7"/>
  </w:num>
  <w:num w:numId="8">
    <w:abstractNumId w:val="6"/>
  </w:num>
  <w:num w:numId="9">
    <w:abstractNumId w:val="10"/>
  </w:num>
  <w:num w:numId="10">
    <w:abstractNumId w:val="9"/>
  </w:num>
  <w:num w:numId="11">
    <w:abstractNumId w:val="1"/>
  </w:num>
  <w:num w:numId="12">
    <w:abstractNumId w:val="5"/>
  </w:num>
  <w:num w:numId="13">
    <w:abstractNumId w:val="11"/>
  </w:num>
  <w:num w:numId="14">
    <w:abstractNumId w:val="21"/>
  </w:num>
  <w:num w:numId="15">
    <w:abstractNumId w:val="12"/>
  </w:num>
  <w:num w:numId="16">
    <w:abstractNumId w:val="13"/>
  </w:num>
  <w:num w:numId="17">
    <w:abstractNumId w:val="4"/>
  </w:num>
  <w:num w:numId="18">
    <w:abstractNumId w:val="15"/>
  </w:num>
  <w:num w:numId="19">
    <w:abstractNumId w:val="16"/>
  </w:num>
  <w:num w:numId="20">
    <w:abstractNumId w:val="2"/>
  </w:num>
  <w:num w:numId="21">
    <w:abstractNumId w:val="20"/>
  </w:num>
  <w:num w:numId="22">
    <w:abstractNumId w:val="0"/>
  </w:num>
  <w:num w:numId="23">
    <w:abstractNumId w:val="14"/>
  </w:num>
  <w:num w:numId="24">
    <w:abstractNumId w:val="26"/>
  </w:num>
  <w:num w:numId="25">
    <w:abstractNumId w:val="23"/>
  </w:num>
  <w:num w:numId="26">
    <w:abstractNumId w:val="28"/>
  </w:num>
  <w:num w:numId="27">
    <w:abstractNumId w:val="3"/>
  </w:num>
  <w:num w:numId="28">
    <w:abstractNumId w:val="19"/>
  </w:num>
  <w:num w:numId="2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a Richardson">
    <w15:presenceInfo w15:providerId="AD" w15:userId="S-1-5-21-823353993-684018041-312552118-281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7"/>
    <w:rsid w:val="0005602F"/>
    <w:rsid w:val="0007273C"/>
    <w:rsid w:val="0009187B"/>
    <w:rsid w:val="000A0432"/>
    <w:rsid w:val="000A5B16"/>
    <w:rsid w:val="000B4619"/>
    <w:rsid w:val="000C58FE"/>
    <w:rsid w:val="001017C7"/>
    <w:rsid w:val="00101A69"/>
    <w:rsid w:val="00183B76"/>
    <w:rsid w:val="00183F55"/>
    <w:rsid w:val="001E518A"/>
    <w:rsid w:val="002164DD"/>
    <w:rsid w:val="00231A7A"/>
    <w:rsid w:val="00275465"/>
    <w:rsid w:val="002D5079"/>
    <w:rsid w:val="00332E51"/>
    <w:rsid w:val="00335B84"/>
    <w:rsid w:val="00366A41"/>
    <w:rsid w:val="00387443"/>
    <w:rsid w:val="003B4154"/>
    <w:rsid w:val="004032B6"/>
    <w:rsid w:val="00474722"/>
    <w:rsid w:val="004B04FF"/>
    <w:rsid w:val="004D5289"/>
    <w:rsid w:val="00541D32"/>
    <w:rsid w:val="005C2C2B"/>
    <w:rsid w:val="005E6041"/>
    <w:rsid w:val="006450D9"/>
    <w:rsid w:val="007843C7"/>
    <w:rsid w:val="00784506"/>
    <w:rsid w:val="00797604"/>
    <w:rsid w:val="007C7240"/>
    <w:rsid w:val="008909A9"/>
    <w:rsid w:val="008B5434"/>
    <w:rsid w:val="009612B7"/>
    <w:rsid w:val="009763D4"/>
    <w:rsid w:val="009A4471"/>
    <w:rsid w:val="009B3E45"/>
    <w:rsid w:val="00A44BDA"/>
    <w:rsid w:val="00AD2B26"/>
    <w:rsid w:val="00AF64F7"/>
    <w:rsid w:val="00B41EFC"/>
    <w:rsid w:val="00B95474"/>
    <w:rsid w:val="00C065DD"/>
    <w:rsid w:val="00D02D61"/>
    <w:rsid w:val="00DA1D87"/>
    <w:rsid w:val="00E30F5B"/>
    <w:rsid w:val="00E87A9B"/>
    <w:rsid w:val="00FA36E3"/>
    <w:rsid w:val="00FE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65840B"/>
  <w15:docId w15:val="{F0D778EB-2C14-43BE-9487-E6C3E6D4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2BB"/>
  </w:style>
  <w:style w:type="paragraph" w:styleId="Heading1">
    <w:name w:val="heading 1"/>
    <w:basedOn w:val="Normal"/>
    <w:next w:val="Normal"/>
    <w:link w:val="Heading1Char"/>
    <w:uiPriority w:val="9"/>
    <w:qFormat/>
    <w:rsid w:val="003758E3"/>
    <w:pPr>
      <w:keepNext/>
      <w:outlineLvl w:val="0"/>
    </w:pPr>
    <w:rPr>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bCs/>
      <w:szCs w:val="26"/>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qFormat/>
    <w:rsid w:val="003758E3"/>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customStyle="1" w:styleId="GridTable31">
    <w:name w:val="Grid Table 31"/>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b/>
      <w:bCs/>
      <w:caps/>
    </w:rPr>
  </w:style>
  <w:style w:type="paragraph" w:styleId="TOC2">
    <w:name w:val="toc 2"/>
    <w:basedOn w:val="Normal"/>
    <w:next w:val="Normal"/>
    <w:autoRedefine/>
    <w:uiPriority w:val="39"/>
    <w:unhideWhenUsed/>
    <w:qFormat/>
    <w:rsid w:val="001B60C9"/>
    <w:pPr>
      <w:spacing w:before="240"/>
      <w:ind w:left="360"/>
    </w:pPr>
    <w:rPr>
      <w:bCs/>
      <w:szCs w:val="20"/>
    </w:rPr>
  </w:style>
  <w:style w:type="paragraph" w:styleId="TOC3">
    <w:name w:val="toc 3"/>
    <w:basedOn w:val="Normal"/>
    <w:next w:val="Normal"/>
    <w:autoRedefine/>
    <w:uiPriority w:val="39"/>
    <w:unhideWhenUsed/>
    <w:qFormat/>
    <w:rsid w:val="001B60C9"/>
    <w:pPr>
      <w:spacing w:before="240"/>
      <w:ind w:left="245"/>
    </w:pPr>
    <w:rPr>
      <w:szCs w:val="20"/>
    </w:rPr>
  </w:style>
  <w:style w:type="paragraph" w:styleId="TOC4">
    <w:name w:val="toc 4"/>
    <w:basedOn w:val="Normal"/>
    <w:next w:val="Normal"/>
    <w:autoRedefine/>
    <w:uiPriority w:val="39"/>
    <w:unhideWhenUsed/>
    <w:rsid w:val="001B60C9"/>
    <w:pPr>
      <w:spacing w:before="240"/>
      <w:ind w:left="475"/>
    </w:pPr>
    <w:rPr>
      <w:szCs w:val="20"/>
    </w:rPr>
  </w:style>
  <w:style w:type="paragraph" w:styleId="TOC5">
    <w:name w:val="toc 5"/>
    <w:basedOn w:val="Normal"/>
    <w:next w:val="Normal"/>
    <w:autoRedefine/>
    <w:uiPriority w:val="39"/>
    <w:unhideWhenUsed/>
    <w:rsid w:val="001B60C9"/>
    <w:pPr>
      <w:spacing w:before="240"/>
      <w:ind w:left="720"/>
    </w:pPr>
    <w:rPr>
      <w:szCs w:val="20"/>
    </w:rPr>
  </w:style>
  <w:style w:type="paragraph" w:styleId="TOC7">
    <w:name w:val="toc 7"/>
    <w:basedOn w:val="Normal"/>
    <w:next w:val="Normal"/>
    <w:autoRedefine/>
    <w:uiPriority w:val="39"/>
    <w:unhideWhenUsed/>
    <w:rsid w:val="001B60C9"/>
    <w:pPr>
      <w:spacing w:before="240"/>
      <w:ind w:left="1195"/>
    </w:pPr>
    <w:rPr>
      <w:szCs w:val="20"/>
    </w:rPr>
  </w:style>
  <w:style w:type="paragraph" w:styleId="TOC8">
    <w:name w:val="toc 8"/>
    <w:basedOn w:val="Normal"/>
    <w:next w:val="Normal"/>
    <w:autoRedefine/>
    <w:uiPriority w:val="39"/>
    <w:unhideWhenUsed/>
    <w:rsid w:val="001B60C9"/>
    <w:pPr>
      <w:spacing w:before="240"/>
      <w:ind w:left="1440"/>
    </w:pPr>
    <w:rPr>
      <w:szCs w:val="20"/>
    </w:rPr>
  </w:style>
  <w:style w:type="paragraph" w:styleId="TOC9">
    <w:name w:val="toc 9"/>
    <w:basedOn w:val="Normal"/>
    <w:next w:val="Normal"/>
    <w:autoRedefine/>
    <w:uiPriority w:val="39"/>
    <w:unhideWhenUsed/>
    <w:rsid w:val="001B60C9"/>
    <w:pPr>
      <w:spacing w:before="240"/>
      <w:ind w:left="1685"/>
    </w:pPr>
    <w:rPr>
      <w:szCs w:val="20"/>
    </w:rPr>
  </w:style>
  <w:style w:type="paragraph" w:styleId="TOC6">
    <w:name w:val="toc 6"/>
    <w:basedOn w:val="Normal"/>
    <w:next w:val="Normal"/>
    <w:autoRedefine/>
    <w:uiPriority w:val="39"/>
    <w:unhideWhenUsed/>
    <w:rsid w:val="001B60C9"/>
    <w:pPr>
      <w:spacing w:before="240"/>
      <w:ind w:left="965"/>
    </w:pPr>
    <w:rPr>
      <w:szCs w:val="20"/>
    </w:rPr>
  </w:style>
  <w:style w:type="character" w:styleId="Hyperlink">
    <w:name w:val="Hyperlink"/>
    <w:uiPriority w:val="99"/>
    <w:unhideWhenUsed/>
    <w:qFormat/>
    <w:rsid w:val="00F91812"/>
    <w:rPr>
      <w:rFonts w:ascii="Times New Roman" w:hAnsi="Times New Roman"/>
      <w:color w:val="0000FF"/>
      <w:sz w:val="24"/>
      <w:szCs w:val="24"/>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customStyle="1" w:styleId="LightGrid-Accent31">
    <w:name w:val="Light Grid - Accent 31"/>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unhideWhenUsed/>
    <w:rsid w:val="002D2370"/>
    <w:rPr>
      <w:sz w:val="20"/>
      <w:szCs w:val="20"/>
    </w:rPr>
  </w:style>
  <w:style w:type="character" w:customStyle="1" w:styleId="CommentTextChar">
    <w:name w:val="Comment Text Char"/>
    <w:basedOn w:val="DefaultParagraphFont"/>
    <w:link w:val="CommentText"/>
    <w:uiPriority w:val="99"/>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paragraph" w:customStyle="1" w:styleId="bullets">
    <w:name w:val="bullets"/>
    <w:basedOn w:val="Normal"/>
    <w:link w:val="bulletsChar"/>
    <w:qFormat/>
    <w:rsid w:val="00FE7AE1"/>
    <w:pPr>
      <w:numPr>
        <w:numId w:val="2"/>
      </w:numPr>
      <w:spacing w:after="240"/>
    </w:pPr>
    <w:rPr>
      <w:bCs/>
      <w:lang w:val="x-none" w:eastAsia="x-none"/>
    </w:rPr>
  </w:style>
  <w:style w:type="character" w:customStyle="1" w:styleId="bulletsChar">
    <w:name w:val="bullets Char"/>
    <w:link w:val="bullets"/>
    <w:rsid w:val="00FE7AE1"/>
    <w:rPr>
      <w:rFonts w:eastAsia="Times New Roman"/>
      <w:bCs/>
      <w:sz w:val="24"/>
      <w:szCs w:val="24"/>
      <w:lang w:val="x-none" w:eastAsia="x-none"/>
    </w:rPr>
  </w:style>
  <w:style w:type="paragraph" w:customStyle="1" w:styleId="MediumGrid2-Accent11">
    <w:name w:val="Medium Grid 2 - Accent 11"/>
    <w:uiPriority w:val="1"/>
    <w:qFormat/>
    <w:rsid w:val="00EA4A95"/>
  </w:style>
  <w:style w:type="paragraph" w:styleId="NormalWeb">
    <w:name w:val="Normal (Web)"/>
    <w:basedOn w:val="Normal"/>
    <w:uiPriority w:val="99"/>
    <w:unhideWhenUsed/>
    <w:rsid w:val="00671F17"/>
    <w:pPr>
      <w:spacing w:before="100" w:beforeAutospacing="1" w:after="100" w:afterAutospacing="1"/>
    </w:pPr>
  </w:style>
  <w:style w:type="character" w:styleId="Emphasis">
    <w:name w:val="Emphasis"/>
    <w:uiPriority w:val="20"/>
    <w:qFormat/>
    <w:rsid w:val="00F40486"/>
    <w:rPr>
      <w:b/>
      <w:bCs/>
      <w:i w:val="0"/>
      <w:iCs w:val="0"/>
    </w:rPr>
  </w:style>
  <w:style w:type="table" w:styleId="TableGrid">
    <w:name w:val="Table Grid"/>
    <w:basedOn w:val="TableNormal"/>
    <w:uiPriority w:val="39"/>
    <w:rsid w:val="008E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A35CA"/>
    <w:pPr>
      <w:ind w:left="720"/>
    </w:pPr>
  </w:style>
  <w:style w:type="paragraph" w:customStyle="1" w:styleId="ColorfulShading-Accent11">
    <w:name w:val="Colorful Shading - Accent 11"/>
    <w:hidden/>
    <w:uiPriority w:val="99"/>
    <w:semiHidden/>
    <w:rsid w:val="0076777B"/>
  </w:style>
  <w:style w:type="paragraph" w:styleId="ListParagraph">
    <w:name w:val="List Paragraph"/>
    <w:basedOn w:val="Normal"/>
    <w:uiPriority w:val="34"/>
    <w:qFormat/>
    <w:rsid w:val="00774B9D"/>
    <w:pPr>
      <w:ind w:left="720"/>
      <w:contextualSpacing/>
    </w:pPr>
  </w:style>
  <w:style w:type="character" w:styleId="PlaceholderText">
    <w:name w:val="Placeholder Text"/>
    <w:basedOn w:val="DefaultParagraphFont"/>
    <w:uiPriority w:val="99"/>
    <w:semiHidden/>
    <w:rsid w:val="0084640B"/>
    <w:rPr>
      <w:color w:val="808080"/>
    </w:rPr>
  </w:style>
  <w:style w:type="table" w:customStyle="1" w:styleId="TableGrid1">
    <w:name w:val="Table Grid1"/>
    <w:basedOn w:val="TableNormal"/>
    <w:next w:val="TableGrid"/>
    <w:uiPriority w:val="39"/>
    <w:rsid w:val="005405B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57A1A"/>
    <w:rPr>
      <w:color w:val="954F72" w:themeColor="followedHyperlink"/>
      <w:u w:val="single"/>
    </w:rPr>
  </w:style>
  <w:style w:type="table" w:customStyle="1" w:styleId="TableGrid2">
    <w:name w:val="Table Grid2"/>
    <w:basedOn w:val="TableNormal"/>
    <w:next w:val="TableGrid"/>
    <w:uiPriority w:val="39"/>
    <w:rsid w:val="00E07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table" w:customStyle="1" w:styleId="a4">
    <w:basedOn w:val="TableNormal"/>
    <w:rPr>
      <w:rFonts w:ascii="Calibri" w:eastAsia="Calibri" w:hAnsi="Calibri" w:cs="Calibri"/>
      <w:sz w:val="22"/>
      <w:szCs w:val="22"/>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5">
    <w:basedOn w:val="TableNormal"/>
    <w:rPr>
      <w:rFonts w:ascii="Calibri" w:eastAsia="Calibri" w:hAnsi="Calibri" w:cs="Calibri"/>
      <w:sz w:val="22"/>
      <w:szCs w:val="22"/>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6">
    <w:basedOn w:val="TableNormal"/>
    <w:rPr>
      <w:rFonts w:ascii="Calibri" w:eastAsia="Calibri" w:hAnsi="Calibri" w:cs="Calibri"/>
      <w:sz w:val="22"/>
      <w:szCs w:val="22"/>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7">
    <w:basedOn w:val="TableNormal"/>
    <w:rPr>
      <w:rFonts w:ascii="Calibri" w:eastAsia="Calibri" w:hAnsi="Calibri" w:cs="Calibri"/>
      <w:sz w:val="22"/>
      <w:szCs w:val="22"/>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8">
    <w:basedOn w:val="TableNormal"/>
    <w:rPr>
      <w:rFonts w:ascii="Calibri" w:eastAsia="Calibri" w:hAnsi="Calibri" w:cs="Calibri"/>
      <w:sz w:val="22"/>
      <w:szCs w:val="22"/>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9">
    <w:basedOn w:val="TableNormal"/>
    <w:rPr>
      <w:rFonts w:ascii="Calibri" w:eastAsia="Calibri" w:hAnsi="Calibri" w:cs="Calibri"/>
      <w:sz w:val="22"/>
      <w:szCs w:val="22"/>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a">
    <w:basedOn w:val="TableNormal"/>
    <w:rPr>
      <w:rFonts w:ascii="Calibri" w:eastAsia="Calibri" w:hAnsi="Calibri" w:cs="Calibri"/>
      <w:sz w:val="22"/>
      <w:szCs w:val="22"/>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b">
    <w:basedOn w:val="TableNormal"/>
    <w:rPr>
      <w:rFonts w:ascii="Calibri" w:eastAsia="Calibri" w:hAnsi="Calibri" w:cs="Calibri"/>
      <w:sz w:val="22"/>
      <w:szCs w:val="22"/>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rPr>
      <w:rFonts w:ascii="Calibri" w:eastAsia="Calibri" w:hAnsi="Calibri" w:cs="Calibri"/>
      <w:sz w:val="22"/>
      <w:szCs w:val="22"/>
    </w:rPr>
    <w:tblPr>
      <w:tblStyleRowBandSize w:val="1"/>
      <w:tblStyleColBandSize w:val="1"/>
    </w:tblPr>
  </w:style>
  <w:style w:type="table" w:customStyle="1" w:styleId="af">
    <w:basedOn w:val="TableNormal"/>
    <w:rPr>
      <w:rFonts w:ascii="Calibri" w:eastAsia="Calibri" w:hAnsi="Calibri" w:cs="Calibri"/>
      <w:sz w:val="22"/>
      <w:szCs w:val="22"/>
    </w:rPr>
    <w:tblPr>
      <w:tblStyleRowBandSize w:val="1"/>
      <w:tblStyleColBandSize w:val="1"/>
    </w:tblPr>
  </w:style>
  <w:style w:type="table" w:customStyle="1" w:styleId="af0">
    <w:basedOn w:val="TableNormal"/>
    <w:rPr>
      <w:rFonts w:ascii="Calibri" w:eastAsia="Calibri" w:hAnsi="Calibri" w:cs="Calibri"/>
      <w:sz w:val="22"/>
      <w:szCs w:val="22"/>
    </w:rPr>
    <w:tblPr>
      <w:tblStyleRowBandSize w:val="1"/>
      <w:tblStyleColBandSize w:val="1"/>
    </w:tblPr>
  </w:style>
  <w:style w:type="table" w:customStyle="1" w:styleId="af1">
    <w:basedOn w:val="TableNormal"/>
    <w:rPr>
      <w:rFonts w:ascii="Calibri" w:eastAsia="Calibri" w:hAnsi="Calibri" w:cs="Calibri"/>
      <w:sz w:val="22"/>
      <w:szCs w:val="22"/>
    </w:rPr>
    <w:tblPr>
      <w:tblStyleRowBandSize w:val="1"/>
      <w:tblStyleColBandSize w:val="1"/>
    </w:tblPr>
  </w:style>
  <w:style w:type="table" w:customStyle="1" w:styleId="af2">
    <w:basedOn w:val="TableNormal"/>
    <w:rPr>
      <w:rFonts w:ascii="Calibri" w:eastAsia="Calibri" w:hAnsi="Calibri" w:cs="Calibri"/>
      <w:sz w:val="22"/>
      <w:szCs w:val="22"/>
    </w:rPr>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rPr>
      <w:rFonts w:ascii="Calibri" w:eastAsia="Calibri" w:hAnsi="Calibri" w:cs="Calibri"/>
      <w:sz w:val="22"/>
      <w:szCs w:val="22"/>
    </w:rPr>
    <w:tblPr>
      <w:tblStyleRowBandSize w:val="1"/>
      <w:tblStyleColBandSize w:val="1"/>
    </w:tblPr>
  </w:style>
  <w:style w:type="table" w:customStyle="1" w:styleId="aff0">
    <w:basedOn w:val="TableNormal"/>
    <w:rPr>
      <w:rFonts w:ascii="Calibri" w:eastAsia="Calibri" w:hAnsi="Calibri" w:cs="Calibri"/>
      <w:sz w:val="22"/>
      <w:szCs w:val="22"/>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f1">
    <w:basedOn w:val="TableNormal"/>
    <w:rPr>
      <w:rFonts w:ascii="Calibri" w:eastAsia="Calibri" w:hAnsi="Calibri" w:cs="Calibri"/>
      <w:sz w:val="22"/>
      <w:szCs w:val="22"/>
    </w:rPr>
    <w:tblPr>
      <w:tblStyleRowBandSize w:val="1"/>
      <w:tblStyleColBandSize w:val="1"/>
    </w:tblPr>
  </w:style>
  <w:style w:type="table" w:customStyle="1" w:styleId="aff2">
    <w:basedOn w:val="TableNormal"/>
    <w:rPr>
      <w:rFonts w:ascii="Calibri" w:eastAsia="Calibri" w:hAnsi="Calibri" w:cs="Calibri"/>
      <w:sz w:val="22"/>
      <w:szCs w:val="22"/>
    </w:rPr>
    <w:tblPr>
      <w:tblStyleRowBandSize w:val="1"/>
      <w:tblStyleColBandSize w:val="1"/>
    </w:tblPr>
  </w:style>
  <w:style w:type="table" w:customStyle="1" w:styleId="aff3">
    <w:basedOn w:val="TableNormal"/>
    <w:rPr>
      <w:rFonts w:ascii="Calibri" w:eastAsia="Calibri" w:hAnsi="Calibri" w:cs="Calibri"/>
      <w:sz w:val="22"/>
      <w:szCs w:val="22"/>
    </w:rPr>
    <w:tblPr>
      <w:tblStyleRowBandSize w:val="1"/>
      <w:tblStyleColBandSize w:val="1"/>
    </w:tblPr>
  </w:style>
  <w:style w:type="table" w:customStyle="1" w:styleId="aff4">
    <w:basedOn w:val="TableNormal"/>
    <w:rPr>
      <w:rFonts w:ascii="Calibri" w:eastAsia="Calibri" w:hAnsi="Calibri" w:cs="Calibri"/>
      <w:sz w:val="22"/>
      <w:szCs w:val="22"/>
    </w:rPr>
    <w:tblPr>
      <w:tblStyleRowBandSize w:val="1"/>
      <w:tblStyleColBandSize w:val="1"/>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rPr>
      <w:rFonts w:ascii="Calibri" w:eastAsia="Calibri" w:hAnsi="Calibri" w:cs="Calibri"/>
      <w:sz w:val="22"/>
      <w:szCs w:val="22"/>
    </w:rPr>
    <w:tblPr>
      <w:tblStyleRowBandSize w:val="1"/>
      <w:tblStyleColBandSize w:val="1"/>
    </w:tblPr>
  </w:style>
  <w:style w:type="character" w:customStyle="1" w:styleId="Heading4Char">
    <w:name w:val="Heading 4 Char"/>
    <w:basedOn w:val="DefaultParagraphFont"/>
    <w:link w:val="Heading4"/>
    <w:uiPriority w:val="9"/>
    <w:semiHidden/>
    <w:rsid w:val="00E30F5B"/>
    <w:rPr>
      <w:b/>
    </w:rPr>
  </w:style>
  <w:style w:type="character" w:customStyle="1" w:styleId="Heading5Char">
    <w:name w:val="Heading 5 Char"/>
    <w:basedOn w:val="DefaultParagraphFont"/>
    <w:link w:val="Heading5"/>
    <w:uiPriority w:val="9"/>
    <w:semiHidden/>
    <w:rsid w:val="00E30F5B"/>
    <w:rPr>
      <w:b/>
      <w:sz w:val="22"/>
      <w:szCs w:val="22"/>
    </w:rPr>
  </w:style>
  <w:style w:type="character" w:customStyle="1" w:styleId="Heading6Char">
    <w:name w:val="Heading 6 Char"/>
    <w:basedOn w:val="DefaultParagraphFont"/>
    <w:link w:val="Heading6"/>
    <w:uiPriority w:val="9"/>
    <w:semiHidden/>
    <w:rsid w:val="00E30F5B"/>
    <w:rPr>
      <w:b/>
      <w:sz w:val="20"/>
      <w:szCs w:val="20"/>
    </w:rPr>
  </w:style>
  <w:style w:type="character" w:customStyle="1" w:styleId="TitleChar">
    <w:name w:val="Title Char"/>
    <w:basedOn w:val="DefaultParagraphFont"/>
    <w:link w:val="Title"/>
    <w:uiPriority w:val="10"/>
    <w:rsid w:val="00E30F5B"/>
    <w:rPr>
      <w:b/>
      <w:sz w:val="72"/>
      <w:szCs w:val="72"/>
    </w:rPr>
  </w:style>
  <w:style w:type="character" w:customStyle="1" w:styleId="SubtitleChar">
    <w:name w:val="Subtitle Char"/>
    <w:basedOn w:val="DefaultParagraphFont"/>
    <w:link w:val="Subtitle"/>
    <w:uiPriority w:val="11"/>
    <w:rsid w:val="00E30F5B"/>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965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omas.shelia@newton.k12.ga.us"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ies.ed.gov/ncee/edlabs/regions/northeast/pdf/REL_2009069.pdf" TargetMode="External"/><Relationship Id="rId3" Type="http://schemas.openxmlformats.org/officeDocument/2006/relationships/styles" Target="styles.xml"/><Relationship Id="rId21" Type="http://schemas.openxmlformats.org/officeDocument/2006/relationships/hyperlink" Target="http://www.readingrockets.org/article/instructional-coachin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2.ed.gov/documents/family-community/partners-education.pdf"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ies.ed.gov/ncee/edlabs/regions/northeast/pdf/REL_2009069.pdf"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readingrockets.org/article/five-phases-professional-development" TargetMode="External"/><Relationship Id="rId28" Type="http://schemas.openxmlformats.org/officeDocument/2006/relationships/hyperlink" Target="https://www2.ed.gov/documents/family-community/partners-education.pdf" TargetMode="External"/><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cabooseit.s3.amazonaws.com/makes_sense_strategies/3-steps-to-great-coaching.pdf" TargetMode="External"/><Relationship Id="rId27" Type="http://schemas.openxmlformats.org/officeDocument/2006/relationships/hyperlink" Target="https://www2.ed.gov/documents/family-community/partners-education.pdf"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gwfzpA9qUL/e9JtIJKFPlaGzrw==">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11494</Words>
  <Characters>65521</Characters>
  <Application>Microsoft Office Word</Application>
  <DocSecurity>4</DocSecurity>
  <Lines>546</Lines>
  <Paragraphs>153</Paragraphs>
  <ScaleCrop>false</ScaleCrop>
  <HeadingPairs>
    <vt:vector size="2" baseType="variant">
      <vt:variant>
        <vt:lpstr>Title</vt:lpstr>
      </vt:variant>
      <vt:variant>
        <vt:i4>1</vt:i4>
      </vt:variant>
    </vt:vector>
  </HeadingPairs>
  <TitlesOfParts>
    <vt:vector size="1" baseType="lpstr">
      <vt:lpstr>EASTSIDE HIGH SCHOOL 2019-2020</vt:lpstr>
    </vt:vector>
  </TitlesOfParts>
  <Company/>
  <LinksUpToDate>false</LinksUpToDate>
  <CharactersWithSpaces>76862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EASTSIDE HIGH SCHOOL 2019-2020</dc:title>
  <dc:creator>Cindy Popp</dc:creator>
  <cp:lastModifiedBy>Tracy Wilson-Pyant</cp:lastModifiedBy>
  <cp:revision>2</cp:revision>
  <dcterms:created xsi:type="dcterms:W3CDTF">2019-10-02T14:54:00Z</dcterms:created>
  <dcterms:modified xsi:type="dcterms:W3CDTF">2019-10-02T14:54:00Z</dcterms:modified>
</cp:coreProperties>
</file>